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A12220">
      <w:pPr>
        <w:autoSpaceDN w:val="0"/>
        <w:jc w:val="right"/>
        <w:rPr>
          <w:bCs/>
          <w:sz w:val="26"/>
          <w:szCs w:val="26"/>
        </w:rPr>
      </w:pPr>
      <w:r w:rsidRPr="00346910">
        <w:rPr>
          <w:bCs/>
          <w:sz w:val="26"/>
          <w:szCs w:val="26"/>
        </w:rPr>
        <w:t>Приложение 12</w:t>
      </w:r>
      <w:bookmarkStart w:id="0" w:name="_GoBack"/>
      <w:bookmarkEnd w:id="0"/>
      <w:r w:rsidRPr="00346910">
        <w:rPr>
          <w:bCs/>
          <w:sz w:val="26"/>
          <w:szCs w:val="26"/>
        </w:rPr>
        <w:t xml:space="preserve"> к письму </w:t>
      </w:r>
    </w:p>
    <w:p w:rsidR="00A12220" w:rsidRPr="00346910" w:rsidRDefault="00A12220" w:rsidP="00A12220">
      <w:pPr>
        <w:widowControl w:val="0"/>
        <w:jc w:val="center"/>
        <w:rPr>
          <w:b/>
          <w:bCs/>
          <w:sz w:val="26"/>
          <w:szCs w:val="26"/>
        </w:rPr>
      </w:pPr>
      <w:r w:rsidRPr="00346910">
        <w:rPr>
          <w:bCs/>
          <w:sz w:val="26"/>
          <w:szCs w:val="26"/>
        </w:rPr>
        <w:t xml:space="preserve">                                               Рособрнадзора от 29.12.2018 № 10-987</w:t>
      </w:r>
    </w:p>
    <w:p w:rsidR="007C2E8C" w:rsidRPr="00F52B52" w:rsidRDefault="007C2E8C" w:rsidP="00721AFF">
      <w:pPr>
        <w:autoSpaceDN w:val="0"/>
        <w:spacing w:after="200"/>
        <w:ind w:firstLine="567"/>
        <w:contextualSpacing/>
        <w:jc w:val="right"/>
        <w:rPr>
          <w:bCs/>
          <w:sz w:val="22"/>
          <w:szCs w:val="22"/>
          <w:lang w:eastAsia="en-US"/>
        </w:rPr>
      </w:pPr>
    </w:p>
    <w:p w:rsidR="00F52B52" w:rsidRPr="00AB75D0" w:rsidDel="00D01555" w:rsidRDefault="00F52B52" w:rsidP="00721AFF">
      <w:pPr>
        <w:autoSpaceDN w:val="0"/>
        <w:spacing w:after="200"/>
        <w:contextualSpacing/>
        <w:jc w:val="right"/>
        <w:rPr>
          <w:bCs/>
          <w:sz w:val="26"/>
          <w:szCs w:val="26"/>
          <w:lang w:eastAsia="en-US"/>
        </w:rPr>
      </w:pPr>
    </w:p>
    <w:p w:rsidR="00E714B3" w:rsidRPr="00AB75D0" w:rsidRDefault="00E714B3" w:rsidP="00721AFF">
      <w:pPr>
        <w:autoSpaceDN w:val="0"/>
        <w:spacing w:after="200"/>
        <w:contextualSpacing/>
        <w:jc w:val="right"/>
        <w:rPr>
          <w:bCs/>
          <w:sz w:val="26"/>
          <w:szCs w:val="26"/>
          <w:lang w:eastAsia="en-US"/>
        </w:rPr>
      </w:pPr>
    </w:p>
    <w:p w:rsidR="00044167" w:rsidRPr="00AB75D0" w:rsidRDefault="00FE0CBB" w:rsidP="00721AFF">
      <w:pPr>
        <w:spacing w:after="200"/>
        <w:ind w:right="-1"/>
        <w:jc w:val="center"/>
        <w:rPr>
          <w:b/>
          <w:bCs/>
          <w:sz w:val="26"/>
          <w:szCs w:val="26"/>
          <w:lang w:eastAsia="en-US"/>
        </w:rPr>
      </w:pPr>
      <w:r w:rsidRPr="00AB75D0">
        <w:rPr>
          <w:b/>
          <w:bCs/>
          <w:sz w:val="26"/>
          <w:szCs w:val="26"/>
          <w:lang w:eastAsia="en-US"/>
        </w:rPr>
        <w:br/>
      </w:r>
    </w:p>
    <w:p w:rsidR="00044167" w:rsidRPr="00AB75D0" w:rsidRDefault="0004416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ins w:id="1" w:author="1" w:date="2019-01-15T11:59:00Z">
        <w:r w:rsidR="00A6111E">
          <w:rPr>
            <w:b/>
            <w:sz w:val="36"/>
            <w:szCs w:val="36"/>
            <w:lang w:eastAsia="en-US"/>
          </w:rPr>
          <w:t xml:space="preserve"> </w:t>
        </w:r>
      </w:ins>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B57C01" w:rsidRPr="00AB75D0">
        <w:rPr>
          <w:b/>
          <w:sz w:val="36"/>
          <w:szCs w:val="36"/>
          <w:lang w:eastAsia="en-US"/>
        </w:rPr>
        <w:t>году</w:t>
      </w: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C3764F" w:rsidRPr="00AB75D0" w:rsidRDefault="00C3764F"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47151B" w:rsidRPr="00AB75D0" w:rsidRDefault="0047151B"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rPr>
          <w:b/>
          <w:sz w:val="26"/>
          <w:szCs w:val="26"/>
          <w:lang w:eastAsia="en-US"/>
        </w:rPr>
      </w:pPr>
    </w:p>
    <w:p w:rsidR="00C4418C" w:rsidRPr="00AB75D0" w:rsidRDefault="00C4418C" w:rsidP="00721AFF">
      <w:pPr>
        <w:widowControl w:val="0"/>
        <w:jc w:val="center"/>
        <w:rPr>
          <w:b/>
          <w:sz w:val="26"/>
          <w:szCs w:val="26"/>
          <w:lang w:eastAsia="en-US"/>
        </w:rPr>
      </w:pPr>
    </w:p>
    <w:p w:rsidR="008D0987" w:rsidRPr="00AB75D0" w:rsidRDefault="00FE4A4B" w:rsidP="00721AFF">
      <w:pPr>
        <w:widowControl w:val="0"/>
        <w:jc w:val="center"/>
        <w:rPr>
          <w:b/>
          <w:sz w:val="26"/>
          <w:szCs w:val="26"/>
          <w:lang w:eastAsia="en-US"/>
        </w:rPr>
      </w:pPr>
      <w:r w:rsidRPr="00AB75D0">
        <w:rPr>
          <w:b/>
          <w:sz w:val="26"/>
          <w:szCs w:val="26"/>
          <w:lang w:eastAsia="en-US"/>
        </w:rPr>
        <w:t>Москва</w:t>
      </w:r>
      <w:bookmarkStart w:id="2" w:name="_Toc254118092"/>
      <w:bookmarkStart w:id="3" w:name="_Toc316317324"/>
      <w:bookmarkStart w:id="4"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p w:rsidR="00C025A5" w:rsidRPr="00AB75D0" w:rsidRDefault="00C025A5" w:rsidP="00721AFF">
      <w:pPr>
        <w:tabs>
          <w:tab w:val="right" w:leader="dot" w:pos="9781"/>
        </w:tabs>
        <w:ind w:firstLine="708"/>
        <w:jc w:val="both"/>
        <w:rPr>
          <w:sz w:val="26"/>
          <w:szCs w:val="26"/>
        </w:rPr>
      </w:pPr>
    </w:p>
    <w:sdt>
      <w:sdtPr>
        <w:rPr>
          <w:rFonts w:ascii="Times New Roman" w:hAnsi="Times New Roman"/>
          <w:b w:val="0"/>
          <w:bCs w:val="0"/>
          <w:color w:val="auto"/>
          <w:sz w:val="24"/>
          <w:szCs w:val="24"/>
        </w:rPr>
        <w:id w:val="664590909"/>
      </w:sdtPr>
      <w:sdtContent>
        <w:p w:rsidR="00C025A5" w:rsidRDefault="00C025A5" w:rsidP="00721AFF">
          <w:pPr>
            <w:pStyle w:val="afc"/>
            <w:spacing w:line="240" w:lineRule="auto"/>
          </w:pPr>
          <w:r>
            <w:t>Оглавление</w:t>
          </w:r>
        </w:p>
        <w:p w:rsidR="00637532" w:rsidRDefault="00EE39AD">
          <w:pPr>
            <w:pStyle w:val="14"/>
            <w:rPr>
              <w:rFonts w:asciiTheme="minorHAnsi" w:eastAsiaTheme="minorEastAsia" w:hAnsiTheme="minorHAnsi" w:cstheme="minorBidi"/>
              <w:b w:val="0"/>
              <w:bCs w:val="0"/>
              <w:noProof/>
              <w:sz w:val="22"/>
              <w:szCs w:val="22"/>
            </w:rPr>
          </w:pPr>
          <w:r w:rsidRPr="00EE39AD">
            <w:fldChar w:fldCharType="begin"/>
          </w:r>
          <w:r w:rsidR="00C025A5">
            <w:instrText xml:space="preserve"> TOC \o "1-3" \h \z \u </w:instrText>
          </w:r>
          <w:r w:rsidRPr="00EE39AD">
            <w:fldChar w:fldCharType="separate"/>
          </w:r>
          <w:hyperlink w:anchor="_Toc533868304" w:history="1">
            <w:r w:rsidR="00637532" w:rsidRPr="00892D92">
              <w:rPr>
                <w:rStyle w:val="ad"/>
                <w:noProof/>
              </w:rPr>
              <w:t>1. Нормативные правовые документы, регламентирующие проведение ГИА</w:t>
            </w:r>
            <w:r w:rsidR="00637532">
              <w:rPr>
                <w:noProof/>
                <w:webHidden/>
              </w:rPr>
              <w:tab/>
            </w:r>
            <w:r>
              <w:rPr>
                <w:noProof/>
                <w:webHidden/>
              </w:rPr>
              <w:fldChar w:fldCharType="begin"/>
            </w:r>
            <w:r w:rsidR="00637532">
              <w:rPr>
                <w:noProof/>
                <w:webHidden/>
              </w:rPr>
              <w:instrText xml:space="preserve"> PAGEREF _Toc533868304 \h </w:instrText>
            </w:r>
            <w:r>
              <w:rPr>
                <w:noProof/>
                <w:webHidden/>
              </w:rPr>
            </w:r>
            <w:r>
              <w:rPr>
                <w:noProof/>
                <w:webHidden/>
              </w:rPr>
              <w:fldChar w:fldCharType="separate"/>
            </w:r>
            <w:r w:rsidR="00637532">
              <w:rPr>
                <w:noProof/>
                <w:webHidden/>
              </w:rPr>
              <w:t>7</w:t>
            </w:r>
            <w:r>
              <w:rPr>
                <w:noProof/>
                <w:webHidden/>
              </w:rPr>
              <w:fldChar w:fldCharType="end"/>
            </w:r>
          </w:hyperlink>
        </w:p>
        <w:p w:rsidR="00637532" w:rsidRDefault="00EE39AD">
          <w:pPr>
            <w:pStyle w:val="14"/>
            <w:rPr>
              <w:rFonts w:asciiTheme="minorHAnsi" w:eastAsiaTheme="minorEastAsia" w:hAnsiTheme="minorHAnsi" w:cstheme="minorBidi"/>
              <w:b w:val="0"/>
              <w:bCs w:val="0"/>
              <w:noProof/>
              <w:sz w:val="22"/>
              <w:szCs w:val="22"/>
            </w:rPr>
          </w:pPr>
          <w:hyperlink w:anchor="_Toc533868305" w:history="1">
            <w:r w:rsidR="00637532" w:rsidRPr="00892D92">
              <w:rPr>
                <w:rStyle w:val="ad"/>
                <w:noProof/>
              </w:rPr>
              <w:t>2. Организация проведения ГИА</w:t>
            </w:r>
            <w:r w:rsidR="00637532">
              <w:rPr>
                <w:noProof/>
                <w:webHidden/>
              </w:rPr>
              <w:tab/>
            </w:r>
            <w:r>
              <w:rPr>
                <w:noProof/>
                <w:webHidden/>
              </w:rPr>
              <w:fldChar w:fldCharType="begin"/>
            </w:r>
            <w:r w:rsidR="00637532">
              <w:rPr>
                <w:noProof/>
                <w:webHidden/>
              </w:rPr>
              <w:instrText xml:space="preserve"> PAGEREF _Toc533868305 \h </w:instrText>
            </w:r>
            <w:r>
              <w:rPr>
                <w:noProof/>
                <w:webHidden/>
              </w:rPr>
            </w:r>
            <w:r>
              <w:rPr>
                <w:noProof/>
                <w:webHidden/>
              </w:rPr>
              <w:fldChar w:fldCharType="separate"/>
            </w:r>
            <w:r w:rsidR="00637532">
              <w:rPr>
                <w:noProof/>
                <w:webHidden/>
              </w:rPr>
              <w:t>8</w:t>
            </w:r>
            <w:r>
              <w:rPr>
                <w:noProof/>
                <w:webHidden/>
              </w:rPr>
              <w:fldChar w:fldCharType="end"/>
            </w:r>
          </w:hyperlink>
        </w:p>
        <w:p w:rsidR="00637532" w:rsidRDefault="00EE39AD">
          <w:pPr>
            <w:pStyle w:val="23"/>
            <w:rPr>
              <w:rFonts w:asciiTheme="minorHAnsi" w:eastAsiaTheme="minorEastAsia" w:hAnsiTheme="minorHAnsi" w:cstheme="minorBidi"/>
              <w:bCs w:val="0"/>
              <w:noProof/>
              <w:sz w:val="22"/>
              <w:szCs w:val="22"/>
            </w:rPr>
          </w:pPr>
          <w:hyperlink w:anchor="_Toc533868306" w:history="1">
            <w:r w:rsidR="00637532" w:rsidRPr="00892D92">
              <w:rPr>
                <w:rStyle w:val="ad"/>
                <w:noProof/>
              </w:rPr>
              <w:t>2.1. Основные полномочия ОИВ по организации ГИА</w:t>
            </w:r>
            <w:r w:rsidR="00637532">
              <w:rPr>
                <w:noProof/>
                <w:webHidden/>
              </w:rPr>
              <w:tab/>
            </w:r>
            <w:r>
              <w:rPr>
                <w:noProof/>
                <w:webHidden/>
              </w:rPr>
              <w:fldChar w:fldCharType="begin"/>
            </w:r>
            <w:r w:rsidR="00637532">
              <w:rPr>
                <w:noProof/>
                <w:webHidden/>
              </w:rPr>
              <w:instrText xml:space="preserve"> PAGEREF _Toc533868306 \h </w:instrText>
            </w:r>
            <w:r>
              <w:rPr>
                <w:noProof/>
                <w:webHidden/>
              </w:rPr>
            </w:r>
            <w:r>
              <w:rPr>
                <w:noProof/>
                <w:webHidden/>
              </w:rPr>
              <w:fldChar w:fldCharType="separate"/>
            </w:r>
            <w:r w:rsidR="00637532">
              <w:rPr>
                <w:noProof/>
                <w:webHidden/>
              </w:rPr>
              <w:t>8</w:t>
            </w:r>
            <w:r>
              <w:rPr>
                <w:noProof/>
                <w:webHidden/>
              </w:rPr>
              <w:fldChar w:fldCharType="end"/>
            </w:r>
          </w:hyperlink>
        </w:p>
        <w:p w:rsidR="00637532" w:rsidRDefault="00EE39AD">
          <w:pPr>
            <w:pStyle w:val="23"/>
            <w:rPr>
              <w:rFonts w:asciiTheme="minorHAnsi" w:eastAsiaTheme="minorEastAsia" w:hAnsiTheme="minorHAnsi" w:cstheme="minorBidi"/>
              <w:bCs w:val="0"/>
              <w:noProof/>
              <w:sz w:val="22"/>
              <w:szCs w:val="22"/>
            </w:rPr>
          </w:pPr>
          <w:hyperlink w:anchor="_Toc533868307" w:history="1">
            <w:r w:rsidR="00637532" w:rsidRPr="00892D92">
              <w:rPr>
                <w:rStyle w:val="ad"/>
                <w:noProof/>
              </w:rPr>
              <w:t>2.2. Сроки организации информирования о порядке ГИА</w:t>
            </w:r>
            <w:r w:rsidR="00637532">
              <w:rPr>
                <w:noProof/>
                <w:webHidden/>
              </w:rPr>
              <w:tab/>
            </w:r>
            <w:r>
              <w:rPr>
                <w:noProof/>
                <w:webHidden/>
              </w:rPr>
              <w:fldChar w:fldCharType="begin"/>
            </w:r>
            <w:r w:rsidR="00637532">
              <w:rPr>
                <w:noProof/>
                <w:webHidden/>
              </w:rPr>
              <w:instrText xml:space="preserve"> PAGEREF _Toc533868307 \h </w:instrText>
            </w:r>
            <w:r>
              <w:rPr>
                <w:noProof/>
                <w:webHidden/>
              </w:rPr>
            </w:r>
            <w:r>
              <w:rPr>
                <w:noProof/>
                <w:webHidden/>
              </w:rPr>
              <w:fldChar w:fldCharType="separate"/>
            </w:r>
            <w:r w:rsidR="00637532">
              <w:rPr>
                <w:noProof/>
                <w:webHidden/>
              </w:rPr>
              <w:t>10</w:t>
            </w:r>
            <w:r>
              <w:rPr>
                <w:noProof/>
                <w:webHidden/>
              </w:rPr>
              <w:fldChar w:fldCharType="end"/>
            </w:r>
          </w:hyperlink>
        </w:p>
        <w:p w:rsidR="00637532" w:rsidRDefault="00EE39AD">
          <w:pPr>
            <w:pStyle w:val="23"/>
            <w:rPr>
              <w:rFonts w:asciiTheme="minorHAnsi" w:eastAsiaTheme="minorEastAsia" w:hAnsiTheme="minorHAnsi" w:cstheme="minorBidi"/>
              <w:bCs w:val="0"/>
              <w:noProof/>
              <w:sz w:val="22"/>
              <w:szCs w:val="22"/>
            </w:rPr>
          </w:pPr>
          <w:hyperlink w:anchor="_Toc533868308" w:history="1">
            <w:r w:rsidR="00637532" w:rsidRPr="00892D92">
              <w:rPr>
                <w:rStyle w:val="ad"/>
                <w:noProof/>
              </w:rPr>
              <w:t>2.3. Формирование КИМ</w:t>
            </w:r>
            <w:r w:rsidR="00637532">
              <w:rPr>
                <w:noProof/>
                <w:webHidden/>
              </w:rPr>
              <w:tab/>
            </w:r>
            <w:r>
              <w:rPr>
                <w:noProof/>
                <w:webHidden/>
              </w:rPr>
              <w:fldChar w:fldCharType="begin"/>
            </w:r>
            <w:r w:rsidR="00637532">
              <w:rPr>
                <w:noProof/>
                <w:webHidden/>
              </w:rPr>
              <w:instrText xml:space="preserve"> PAGEREF _Toc533868308 \h </w:instrText>
            </w:r>
            <w:r>
              <w:rPr>
                <w:noProof/>
                <w:webHidden/>
              </w:rPr>
            </w:r>
            <w:r>
              <w:rPr>
                <w:noProof/>
                <w:webHidden/>
              </w:rPr>
              <w:fldChar w:fldCharType="separate"/>
            </w:r>
            <w:r w:rsidR="00637532">
              <w:rPr>
                <w:noProof/>
                <w:webHidden/>
              </w:rPr>
              <w:t>10</w:t>
            </w:r>
            <w:r>
              <w:rPr>
                <w:noProof/>
                <w:webHidden/>
              </w:rPr>
              <w:fldChar w:fldCharType="end"/>
            </w:r>
          </w:hyperlink>
        </w:p>
        <w:p w:rsidR="00637532" w:rsidRDefault="00EE39AD">
          <w:pPr>
            <w:pStyle w:val="23"/>
            <w:rPr>
              <w:rFonts w:asciiTheme="minorHAnsi" w:eastAsiaTheme="minorEastAsia" w:hAnsiTheme="minorHAnsi" w:cstheme="minorBidi"/>
              <w:bCs w:val="0"/>
              <w:noProof/>
              <w:sz w:val="22"/>
              <w:szCs w:val="22"/>
            </w:rPr>
          </w:pPr>
          <w:hyperlink w:anchor="_Toc533868309" w:history="1">
            <w:r w:rsidR="00637532" w:rsidRPr="00892D92">
              <w:rPr>
                <w:rStyle w:val="ad"/>
                <w:noProof/>
              </w:rPr>
              <w:t>2.4. Организация хранения КИМ</w:t>
            </w:r>
            <w:r w:rsidR="00637532">
              <w:rPr>
                <w:noProof/>
                <w:webHidden/>
              </w:rPr>
              <w:tab/>
            </w:r>
            <w:r>
              <w:rPr>
                <w:noProof/>
                <w:webHidden/>
              </w:rPr>
              <w:fldChar w:fldCharType="begin"/>
            </w:r>
            <w:r w:rsidR="00637532">
              <w:rPr>
                <w:noProof/>
                <w:webHidden/>
              </w:rPr>
              <w:instrText xml:space="preserve"> PAGEREF _Toc533868309 \h </w:instrText>
            </w:r>
            <w:r>
              <w:rPr>
                <w:noProof/>
                <w:webHidden/>
              </w:rPr>
            </w:r>
            <w:r>
              <w:rPr>
                <w:noProof/>
                <w:webHidden/>
              </w:rPr>
              <w:fldChar w:fldCharType="separate"/>
            </w:r>
            <w:r w:rsidR="00637532">
              <w:rPr>
                <w:noProof/>
                <w:webHidden/>
              </w:rPr>
              <w:t>11</w:t>
            </w:r>
            <w:r>
              <w:rPr>
                <w:noProof/>
                <w:webHidden/>
              </w:rPr>
              <w:fldChar w:fldCharType="end"/>
            </w:r>
          </w:hyperlink>
        </w:p>
        <w:p w:rsidR="00637532" w:rsidRDefault="00EE39AD">
          <w:pPr>
            <w:pStyle w:val="23"/>
            <w:rPr>
              <w:rFonts w:asciiTheme="minorHAnsi" w:eastAsiaTheme="minorEastAsia" w:hAnsiTheme="minorHAnsi" w:cstheme="minorBidi"/>
              <w:bCs w:val="0"/>
              <w:noProof/>
              <w:sz w:val="22"/>
              <w:szCs w:val="22"/>
            </w:rPr>
          </w:pPr>
          <w:hyperlink w:anchor="_Toc533868310" w:history="1">
            <w:r w:rsidR="00637532" w:rsidRPr="00892D92">
              <w:rPr>
                <w:rStyle w:val="ad"/>
                <w:noProof/>
              </w:rPr>
              <w:t>2.5. Организация тиражирования и доставки КИМ</w:t>
            </w:r>
            <w:r w:rsidR="00637532">
              <w:rPr>
                <w:noProof/>
                <w:webHidden/>
              </w:rPr>
              <w:tab/>
            </w:r>
            <w:r>
              <w:rPr>
                <w:noProof/>
                <w:webHidden/>
              </w:rPr>
              <w:fldChar w:fldCharType="begin"/>
            </w:r>
            <w:r w:rsidR="00637532">
              <w:rPr>
                <w:noProof/>
                <w:webHidden/>
              </w:rPr>
              <w:instrText xml:space="preserve"> PAGEREF _Toc533868310 \h </w:instrText>
            </w:r>
            <w:r>
              <w:rPr>
                <w:noProof/>
                <w:webHidden/>
              </w:rPr>
            </w:r>
            <w:r>
              <w:rPr>
                <w:noProof/>
                <w:webHidden/>
              </w:rPr>
              <w:fldChar w:fldCharType="separate"/>
            </w:r>
            <w:r w:rsidR="00637532">
              <w:rPr>
                <w:noProof/>
                <w:webHidden/>
              </w:rPr>
              <w:t>11</w:t>
            </w:r>
            <w:r>
              <w:rPr>
                <w:noProof/>
                <w:webHidden/>
              </w:rPr>
              <w:fldChar w:fldCharType="end"/>
            </w:r>
          </w:hyperlink>
        </w:p>
        <w:p w:rsidR="00637532" w:rsidRDefault="00EE39AD">
          <w:pPr>
            <w:pStyle w:val="23"/>
            <w:rPr>
              <w:rFonts w:asciiTheme="minorHAnsi" w:eastAsiaTheme="minorEastAsia" w:hAnsiTheme="minorHAnsi" w:cstheme="minorBidi"/>
              <w:bCs w:val="0"/>
              <w:noProof/>
              <w:sz w:val="22"/>
              <w:szCs w:val="22"/>
            </w:rPr>
          </w:pPr>
          <w:hyperlink w:anchor="_Toc533868311" w:history="1">
            <w:r w:rsidR="00637532" w:rsidRPr="00892D92">
              <w:rPr>
                <w:rStyle w:val="ad"/>
                <w:noProof/>
              </w:rPr>
              <w:t>2.6. Формирование РИС и информационный обмен с ФИС</w:t>
            </w:r>
            <w:r w:rsidR="00637532">
              <w:rPr>
                <w:noProof/>
                <w:webHidden/>
              </w:rPr>
              <w:tab/>
            </w:r>
            <w:r>
              <w:rPr>
                <w:noProof/>
                <w:webHidden/>
              </w:rPr>
              <w:fldChar w:fldCharType="begin"/>
            </w:r>
            <w:r w:rsidR="00637532">
              <w:rPr>
                <w:noProof/>
                <w:webHidden/>
              </w:rPr>
              <w:instrText xml:space="preserve"> PAGEREF _Toc533868311 \h </w:instrText>
            </w:r>
            <w:r>
              <w:rPr>
                <w:noProof/>
                <w:webHidden/>
              </w:rPr>
            </w:r>
            <w:r>
              <w:rPr>
                <w:noProof/>
                <w:webHidden/>
              </w:rPr>
              <w:fldChar w:fldCharType="separate"/>
            </w:r>
            <w:r w:rsidR="00637532">
              <w:rPr>
                <w:noProof/>
                <w:webHidden/>
              </w:rPr>
              <w:t>12</w:t>
            </w:r>
            <w:r>
              <w:rPr>
                <w:noProof/>
                <w:webHidden/>
              </w:rPr>
              <w:fldChar w:fldCharType="end"/>
            </w:r>
          </w:hyperlink>
        </w:p>
        <w:p w:rsidR="00637532" w:rsidRDefault="00EE39AD">
          <w:pPr>
            <w:pStyle w:val="23"/>
            <w:rPr>
              <w:rFonts w:asciiTheme="minorHAnsi" w:eastAsiaTheme="minorEastAsia" w:hAnsiTheme="minorHAnsi" w:cstheme="minorBidi"/>
              <w:bCs w:val="0"/>
              <w:noProof/>
              <w:sz w:val="22"/>
              <w:szCs w:val="22"/>
            </w:rPr>
          </w:pPr>
          <w:hyperlink w:anchor="_Toc533868312" w:history="1">
            <w:r w:rsidR="00637532" w:rsidRPr="00892D92">
              <w:rPr>
                <w:rStyle w:val="ad"/>
                <w:noProof/>
              </w:rPr>
              <w:t>3. Информация об участии в ГИА</w:t>
            </w:r>
            <w:r w:rsidR="00637532">
              <w:rPr>
                <w:noProof/>
                <w:webHidden/>
              </w:rPr>
              <w:tab/>
            </w:r>
            <w:r>
              <w:rPr>
                <w:noProof/>
                <w:webHidden/>
              </w:rPr>
              <w:fldChar w:fldCharType="begin"/>
            </w:r>
            <w:r w:rsidR="00637532">
              <w:rPr>
                <w:noProof/>
                <w:webHidden/>
              </w:rPr>
              <w:instrText xml:space="preserve"> PAGEREF _Toc533868312 \h </w:instrText>
            </w:r>
            <w:r>
              <w:rPr>
                <w:noProof/>
                <w:webHidden/>
              </w:rPr>
            </w:r>
            <w:r>
              <w:rPr>
                <w:noProof/>
                <w:webHidden/>
              </w:rPr>
              <w:fldChar w:fldCharType="separate"/>
            </w:r>
            <w:r w:rsidR="00637532">
              <w:rPr>
                <w:noProof/>
                <w:webHidden/>
              </w:rPr>
              <w:t>13</w:t>
            </w:r>
            <w:r>
              <w:rPr>
                <w:noProof/>
                <w:webHidden/>
              </w:rPr>
              <w:fldChar w:fldCharType="end"/>
            </w:r>
          </w:hyperlink>
        </w:p>
        <w:p w:rsidR="00637532" w:rsidRDefault="00EE39AD">
          <w:pPr>
            <w:pStyle w:val="23"/>
            <w:rPr>
              <w:rFonts w:asciiTheme="minorHAnsi" w:eastAsiaTheme="minorEastAsia" w:hAnsiTheme="minorHAnsi" w:cstheme="minorBidi"/>
              <w:bCs w:val="0"/>
              <w:noProof/>
              <w:sz w:val="22"/>
              <w:szCs w:val="22"/>
            </w:rPr>
          </w:pPr>
          <w:hyperlink w:anchor="_Toc533868313" w:history="1">
            <w:r w:rsidR="00637532" w:rsidRPr="00892D92">
              <w:rPr>
                <w:rStyle w:val="ad"/>
                <w:noProof/>
              </w:rPr>
              <w:t>3.1. Общие сведения</w:t>
            </w:r>
            <w:r w:rsidR="00637532">
              <w:rPr>
                <w:noProof/>
                <w:webHidden/>
              </w:rPr>
              <w:tab/>
            </w:r>
            <w:r>
              <w:rPr>
                <w:noProof/>
                <w:webHidden/>
              </w:rPr>
              <w:fldChar w:fldCharType="begin"/>
            </w:r>
            <w:r w:rsidR="00637532">
              <w:rPr>
                <w:noProof/>
                <w:webHidden/>
              </w:rPr>
              <w:instrText xml:space="preserve"> PAGEREF _Toc533868313 \h </w:instrText>
            </w:r>
            <w:r>
              <w:rPr>
                <w:noProof/>
                <w:webHidden/>
              </w:rPr>
            </w:r>
            <w:r>
              <w:rPr>
                <w:noProof/>
                <w:webHidden/>
              </w:rPr>
              <w:fldChar w:fldCharType="separate"/>
            </w:r>
            <w:r w:rsidR="00637532">
              <w:rPr>
                <w:noProof/>
                <w:webHidden/>
              </w:rPr>
              <w:t>13</w:t>
            </w:r>
            <w:r>
              <w:rPr>
                <w:noProof/>
                <w:webHidden/>
              </w:rPr>
              <w:fldChar w:fldCharType="end"/>
            </w:r>
          </w:hyperlink>
        </w:p>
        <w:p w:rsidR="00637532" w:rsidRDefault="00EE39AD">
          <w:pPr>
            <w:pStyle w:val="23"/>
            <w:rPr>
              <w:rFonts w:asciiTheme="minorHAnsi" w:eastAsiaTheme="minorEastAsia" w:hAnsiTheme="minorHAnsi" w:cstheme="minorBidi"/>
              <w:bCs w:val="0"/>
              <w:noProof/>
              <w:sz w:val="22"/>
              <w:szCs w:val="22"/>
            </w:rPr>
          </w:pPr>
          <w:hyperlink w:anchor="_Toc533868314" w:history="1">
            <w:r w:rsidR="00637532" w:rsidRPr="00892D92">
              <w:rPr>
                <w:rStyle w:val="ad"/>
                <w:noProof/>
              </w:rPr>
              <w:t>3.2. Категории участников ГИА</w:t>
            </w:r>
            <w:r w:rsidR="00637532">
              <w:rPr>
                <w:noProof/>
                <w:webHidden/>
              </w:rPr>
              <w:tab/>
            </w:r>
            <w:r>
              <w:rPr>
                <w:noProof/>
                <w:webHidden/>
              </w:rPr>
              <w:fldChar w:fldCharType="begin"/>
            </w:r>
            <w:r w:rsidR="00637532">
              <w:rPr>
                <w:noProof/>
                <w:webHidden/>
              </w:rPr>
              <w:instrText xml:space="preserve"> PAGEREF _Toc533868314 \h </w:instrText>
            </w:r>
            <w:r>
              <w:rPr>
                <w:noProof/>
                <w:webHidden/>
              </w:rPr>
            </w:r>
            <w:r>
              <w:rPr>
                <w:noProof/>
                <w:webHidden/>
              </w:rPr>
              <w:fldChar w:fldCharType="separate"/>
            </w:r>
            <w:r w:rsidR="00637532">
              <w:rPr>
                <w:noProof/>
                <w:webHidden/>
              </w:rPr>
              <w:t>14</w:t>
            </w:r>
            <w:r>
              <w:rPr>
                <w:noProof/>
                <w:webHidden/>
              </w:rPr>
              <w:fldChar w:fldCharType="end"/>
            </w:r>
          </w:hyperlink>
        </w:p>
        <w:p w:rsidR="00637532" w:rsidRDefault="00EE39AD">
          <w:pPr>
            <w:pStyle w:val="23"/>
            <w:rPr>
              <w:rFonts w:asciiTheme="minorHAnsi" w:eastAsiaTheme="minorEastAsia" w:hAnsiTheme="minorHAnsi" w:cstheme="minorBidi"/>
              <w:bCs w:val="0"/>
              <w:noProof/>
              <w:sz w:val="22"/>
              <w:szCs w:val="22"/>
            </w:rPr>
          </w:pPr>
          <w:hyperlink w:anchor="_Toc533868315" w:history="1">
            <w:r w:rsidR="00637532" w:rsidRPr="00892D92">
              <w:rPr>
                <w:rStyle w:val="ad"/>
                <w:noProof/>
              </w:rPr>
              <w:t>3.3. Организация подачи заявления на участие в ГИА</w:t>
            </w:r>
            <w:r w:rsidR="00637532">
              <w:rPr>
                <w:noProof/>
                <w:webHidden/>
              </w:rPr>
              <w:tab/>
            </w:r>
            <w:r>
              <w:rPr>
                <w:noProof/>
                <w:webHidden/>
              </w:rPr>
              <w:fldChar w:fldCharType="begin"/>
            </w:r>
            <w:r w:rsidR="00637532">
              <w:rPr>
                <w:noProof/>
                <w:webHidden/>
              </w:rPr>
              <w:instrText xml:space="preserve"> PAGEREF _Toc533868315 \h </w:instrText>
            </w:r>
            <w:r>
              <w:rPr>
                <w:noProof/>
                <w:webHidden/>
              </w:rPr>
            </w:r>
            <w:r>
              <w:rPr>
                <w:noProof/>
                <w:webHidden/>
              </w:rPr>
              <w:fldChar w:fldCharType="separate"/>
            </w:r>
            <w:r w:rsidR="00637532">
              <w:rPr>
                <w:noProof/>
                <w:webHidden/>
              </w:rPr>
              <w:t>14</w:t>
            </w:r>
            <w:r>
              <w:rPr>
                <w:noProof/>
                <w:webHidden/>
              </w:rPr>
              <w:fldChar w:fldCharType="end"/>
            </w:r>
          </w:hyperlink>
        </w:p>
        <w:p w:rsidR="00637532" w:rsidRDefault="00EE39AD">
          <w:pPr>
            <w:pStyle w:val="23"/>
            <w:rPr>
              <w:rFonts w:asciiTheme="minorHAnsi" w:eastAsiaTheme="minorEastAsia" w:hAnsiTheme="minorHAnsi" w:cstheme="minorBidi"/>
              <w:bCs w:val="0"/>
              <w:noProof/>
              <w:sz w:val="22"/>
              <w:szCs w:val="22"/>
            </w:rPr>
          </w:pPr>
          <w:hyperlink w:anchor="_Toc533868316" w:history="1">
            <w:r w:rsidR="00637532" w:rsidRPr="00892D92">
              <w:rPr>
                <w:rStyle w:val="ad"/>
                <w:noProof/>
              </w:rPr>
              <w:t>3.4. Сроки и продолжительность проведения ГИА</w:t>
            </w:r>
            <w:r w:rsidR="00637532">
              <w:rPr>
                <w:noProof/>
                <w:webHidden/>
              </w:rPr>
              <w:tab/>
            </w:r>
            <w:r>
              <w:rPr>
                <w:noProof/>
                <w:webHidden/>
              </w:rPr>
              <w:fldChar w:fldCharType="begin"/>
            </w:r>
            <w:r w:rsidR="00637532">
              <w:rPr>
                <w:noProof/>
                <w:webHidden/>
              </w:rPr>
              <w:instrText xml:space="preserve"> PAGEREF _Toc533868316 \h </w:instrText>
            </w:r>
            <w:r>
              <w:rPr>
                <w:noProof/>
                <w:webHidden/>
              </w:rPr>
            </w:r>
            <w:r>
              <w:rPr>
                <w:noProof/>
                <w:webHidden/>
              </w:rPr>
              <w:fldChar w:fldCharType="separate"/>
            </w:r>
            <w:r w:rsidR="00637532">
              <w:rPr>
                <w:noProof/>
                <w:webHidden/>
              </w:rPr>
              <w:t>15</w:t>
            </w:r>
            <w:r>
              <w:rPr>
                <w:noProof/>
                <w:webHidden/>
              </w:rPr>
              <w:fldChar w:fldCharType="end"/>
            </w:r>
          </w:hyperlink>
        </w:p>
        <w:p w:rsidR="00637532" w:rsidRDefault="00EE39AD">
          <w:pPr>
            <w:pStyle w:val="14"/>
            <w:rPr>
              <w:rFonts w:asciiTheme="minorHAnsi" w:eastAsiaTheme="minorEastAsia" w:hAnsiTheme="minorHAnsi" w:cstheme="minorBidi"/>
              <w:b w:val="0"/>
              <w:bCs w:val="0"/>
              <w:noProof/>
              <w:sz w:val="22"/>
              <w:szCs w:val="22"/>
            </w:rPr>
          </w:pPr>
          <w:hyperlink w:anchor="_Toc533868317" w:history="1">
            <w:r w:rsidR="00637532" w:rsidRPr="00892D92">
              <w:rPr>
                <w:rStyle w:val="ad"/>
                <w:noProof/>
              </w:rPr>
              <w:t>4. Требования к ППЭ</w:t>
            </w:r>
            <w:r w:rsidR="00637532">
              <w:rPr>
                <w:noProof/>
                <w:webHidden/>
              </w:rPr>
              <w:tab/>
            </w:r>
            <w:r>
              <w:rPr>
                <w:noProof/>
                <w:webHidden/>
              </w:rPr>
              <w:fldChar w:fldCharType="begin"/>
            </w:r>
            <w:r w:rsidR="00637532">
              <w:rPr>
                <w:noProof/>
                <w:webHidden/>
              </w:rPr>
              <w:instrText xml:space="preserve"> PAGEREF _Toc533868317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EE39AD">
          <w:pPr>
            <w:pStyle w:val="23"/>
            <w:rPr>
              <w:rFonts w:asciiTheme="minorHAnsi" w:eastAsiaTheme="minorEastAsia" w:hAnsiTheme="minorHAnsi" w:cstheme="minorBidi"/>
              <w:bCs w:val="0"/>
              <w:noProof/>
              <w:sz w:val="22"/>
              <w:szCs w:val="22"/>
            </w:rPr>
          </w:pPr>
          <w:hyperlink w:anchor="_Toc533868318" w:history="1">
            <w:r w:rsidR="00637532" w:rsidRPr="00892D92">
              <w:rPr>
                <w:rStyle w:val="ad"/>
                <w:noProof/>
                <w:lang w:eastAsia="en-US"/>
              </w:rPr>
              <w:t>4.1. Общая часть</w:t>
            </w:r>
            <w:r w:rsidR="00637532">
              <w:rPr>
                <w:noProof/>
                <w:webHidden/>
              </w:rPr>
              <w:tab/>
            </w:r>
            <w:r>
              <w:rPr>
                <w:noProof/>
                <w:webHidden/>
              </w:rPr>
              <w:fldChar w:fldCharType="begin"/>
            </w:r>
            <w:r w:rsidR="00637532">
              <w:rPr>
                <w:noProof/>
                <w:webHidden/>
              </w:rPr>
              <w:instrText xml:space="preserve"> PAGEREF _Toc533868318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EE39AD">
          <w:pPr>
            <w:pStyle w:val="23"/>
            <w:rPr>
              <w:rFonts w:asciiTheme="minorHAnsi" w:eastAsiaTheme="minorEastAsia" w:hAnsiTheme="minorHAnsi" w:cstheme="minorBidi"/>
              <w:bCs w:val="0"/>
              <w:noProof/>
              <w:sz w:val="22"/>
              <w:szCs w:val="22"/>
            </w:rPr>
          </w:pPr>
          <w:hyperlink w:anchor="_Toc533868319" w:history="1">
            <w:r w:rsidR="00637532" w:rsidRPr="00892D92">
              <w:rPr>
                <w:rStyle w:val="ad"/>
                <w:noProof/>
                <w:lang w:eastAsia="en-US"/>
              </w:rPr>
              <w:t>4.2. Общие требования к ППЭ</w:t>
            </w:r>
            <w:r w:rsidR="00637532">
              <w:rPr>
                <w:noProof/>
                <w:webHidden/>
              </w:rPr>
              <w:tab/>
            </w:r>
            <w:r>
              <w:rPr>
                <w:noProof/>
                <w:webHidden/>
              </w:rPr>
              <w:fldChar w:fldCharType="begin"/>
            </w:r>
            <w:r w:rsidR="00637532">
              <w:rPr>
                <w:noProof/>
                <w:webHidden/>
              </w:rPr>
              <w:instrText xml:space="preserve"> PAGEREF _Toc533868319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EE39AD">
          <w:pPr>
            <w:pStyle w:val="23"/>
            <w:rPr>
              <w:rFonts w:asciiTheme="minorHAnsi" w:eastAsiaTheme="minorEastAsia" w:hAnsiTheme="minorHAnsi" w:cstheme="minorBidi"/>
              <w:bCs w:val="0"/>
              <w:noProof/>
              <w:sz w:val="22"/>
              <w:szCs w:val="22"/>
            </w:rPr>
          </w:pPr>
          <w:hyperlink w:anchor="_Toc533868320" w:history="1">
            <w:r w:rsidR="00637532" w:rsidRPr="00892D92">
              <w:rPr>
                <w:rStyle w:val="ad"/>
                <w:noProof/>
              </w:rPr>
              <w:t>4.3. Лица, привлекаемые к проведению ГИА в ППЭ</w:t>
            </w:r>
            <w:r w:rsidR="00637532">
              <w:rPr>
                <w:noProof/>
                <w:webHidden/>
              </w:rPr>
              <w:tab/>
            </w:r>
            <w:r>
              <w:rPr>
                <w:noProof/>
                <w:webHidden/>
              </w:rPr>
              <w:fldChar w:fldCharType="begin"/>
            </w:r>
            <w:r w:rsidR="00637532">
              <w:rPr>
                <w:noProof/>
                <w:webHidden/>
              </w:rPr>
              <w:instrText xml:space="preserve"> PAGEREF _Toc533868320 \h </w:instrText>
            </w:r>
            <w:r>
              <w:rPr>
                <w:noProof/>
                <w:webHidden/>
              </w:rPr>
            </w:r>
            <w:r>
              <w:rPr>
                <w:noProof/>
                <w:webHidden/>
              </w:rPr>
              <w:fldChar w:fldCharType="separate"/>
            </w:r>
            <w:r w:rsidR="00637532">
              <w:rPr>
                <w:noProof/>
                <w:webHidden/>
              </w:rPr>
              <w:t>18</w:t>
            </w:r>
            <w:r>
              <w:rPr>
                <w:noProof/>
                <w:webHidden/>
              </w:rPr>
              <w:fldChar w:fldCharType="end"/>
            </w:r>
          </w:hyperlink>
        </w:p>
        <w:p w:rsidR="00637532" w:rsidRDefault="00EE39AD">
          <w:pPr>
            <w:pStyle w:val="23"/>
            <w:rPr>
              <w:rFonts w:asciiTheme="minorHAnsi" w:eastAsiaTheme="minorEastAsia" w:hAnsiTheme="minorHAnsi" w:cstheme="minorBidi"/>
              <w:bCs w:val="0"/>
              <w:noProof/>
              <w:sz w:val="22"/>
              <w:szCs w:val="22"/>
            </w:rPr>
          </w:pPr>
          <w:hyperlink w:anchor="_Toc533868321" w:history="1">
            <w:r w:rsidR="00637532" w:rsidRPr="00892D92">
              <w:rPr>
                <w:rStyle w:val="ad"/>
                <w:noProof/>
              </w:rPr>
              <w:t>4.4. Организация помещений и техническое оснащение ППЭ</w:t>
            </w:r>
            <w:r w:rsidR="00637532">
              <w:rPr>
                <w:noProof/>
                <w:webHidden/>
              </w:rPr>
              <w:tab/>
            </w:r>
            <w:r>
              <w:rPr>
                <w:noProof/>
                <w:webHidden/>
              </w:rPr>
              <w:fldChar w:fldCharType="begin"/>
            </w:r>
            <w:r w:rsidR="00637532">
              <w:rPr>
                <w:noProof/>
                <w:webHidden/>
              </w:rPr>
              <w:instrText xml:space="preserve"> PAGEREF _Toc533868321 \h </w:instrText>
            </w:r>
            <w:r>
              <w:rPr>
                <w:noProof/>
                <w:webHidden/>
              </w:rPr>
            </w:r>
            <w:r>
              <w:rPr>
                <w:noProof/>
                <w:webHidden/>
              </w:rPr>
              <w:fldChar w:fldCharType="separate"/>
            </w:r>
            <w:r w:rsidR="00637532">
              <w:rPr>
                <w:noProof/>
                <w:webHidden/>
              </w:rPr>
              <w:t>19</w:t>
            </w:r>
            <w:r>
              <w:rPr>
                <w:noProof/>
                <w:webHidden/>
              </w:rPr>
              <w:fldChar w:fldCharType="end"/>
            </w:r>
          </w:hyperlink>
        </w:p>
        <w:p w:rsidR="00637532" w:rsidRDefault="00EE39AD">
          <w:pPr>
            <w:pStyle w:val="23"/>
            <w:rPr>
              <w:rFonts w:asciiTheme="minorHAnsi" w:eastAsiaTheme="minorEastAsia" w:hAnsiTheme="minorHAnsi" w:cstheme="minorBidi"/>
              <w:bCs w:val="0"/>
              <w:noProof/>
              <w:sz w:val="22"/>
              <w:szCs w:val="22"/>
            </w:rPr>
          </w:pPr>
          <w:hyperlink w:anchor="_Toc533868322" w:history="1">
            <w:r w:rsidR="00637532" w:rsidRPr="00892D92">
              <w:rPr>
                <w:rStyle w:val="ad"/>
                <w:noProof/>
                <w:lang w:eastAsia="en-US"/>
              </w:rPr>
              <w:t>4.5. Готовность ППЭ и аудиторий</w:t>
            </w:r>
            <w:r w:rsidR="00637532">
              <w:rPr>
                <w:noProof/>
                <w:webHidden/>
              </w:rPr>
              <w:tab/>
            </w:r>
            <w:r>
              <w:rPr>
                <w:noProof/>
                <w:webHidden/>
              </w:rPr>
              <w:fldChar w:fldCharType="begin"/>
            </w:r>
            <w:r w:rsidR="00637532">
              <w:rPr>
                <w:noProof/>
                <w:webHidden/>
              </w:rPr>
              <w:instrText xml:space="preserve"> PAGEREF _Toc533868322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EE39AD">
          <w:pPr>
            <w:pStyle w:val="14"/>
            <w:rPr>
              <w:rFonts w:asciiTheme="minorHAnsi" w:eastAsiaTheme="minorEastAsia" w:hAnsiTheme="minorHAnsi" w:cstheme="minorBidi"/>
              <w:b w:val="0"/>
              <w:bCs w:val="0"/>
              <w:noProof/>
              <w:sz w:val="22"/>
              <w:szCs w:val="22"/>
            </w:rPr>
          </w:pPr>
          <w:hyperlink w:anchor="_Toc533868323" w:history="1">
            <w:r w:rsidR="00637532" w:rsidRPr="00892D92">
              <w:rPr>
                <w:rStyle w:val="ad"/>
                <w:noProof/>
              </w:rPr>
              <w:t>5. Проведение ГИА</w:t>
            </w:r>
            <w:r w:rsidR="00637532">
              <w:rPr>
                <w:noProof/>
                <w:webHidden/>
              </w:rPr>
              <w:tab/>
            </w:r>
            <w:r>
              <w:rPr>
                <w:noProof/>
                <w:webHidden/>
              </w:rPr>
              <w:fldChar w:fldCharType="begin"/>
            </w:r>
            <w:r w:rsidR="00637532">
              <w:rPr>
                <w:noProof/>
                <w:webHidden/>
              </w:rPr>
              <w:instrText xml:space="preserve"> PAGEREF _Toc533868323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EE39AD">
          <w:pPr>
            <w:pStyle w:val="23"/>
            <w:rPr>
              <w:rFonts w:asciiTheme="minorHAnsi" w:eastAsiaTheme="minorEastAsia" w:hAnsiTheme="minorHAnsi" w:cstheme="minorBidi"/>
              <w:bCs w:val="0"/>
              <w:noProof/>
              <w:sz w:val="22"/>
              <w:szCs w:val="22"/>
            </w:rPr>
          </w:pPr>
          <w:hyperlink w:anchor="_Toc533868324" w:history="1">
            <w:r w:rsidR="00637532" w:rsidRPr="00892D92">
              <w:rPr>
                <w:rStyle w:val="ad"/>
                <w:noProof/>
                <w:lang w:eastAsia="en-US"/>
              </w:rPr>
              <w:t>5.1. Общая часть</w:t>
            </w:r>
            <w:r w:rsidR="00637532">
              <w:rPr>
                <w:noProof/>
                <w:webHidden/>
              </w:rPr>
              <w:tab/>
            </w:r>
            <w:r>
              <w:rPr>
                <w:noProof/>
                <w:webHidden/>
              </w:rPr>
              <w:fldChar w:fldCharType="begin"/>
            </w:r>
            <w:r w:rsidR="00637532">
              <w:rPr>
                <w:noProof/>
                <w:webHidden/>
              </w:rPr>
              <w:instrText xml:space="preserve"> PAGEREF _Toc533868324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EE39AD">
          <w:pPr>
            <w:pStyle w:val="23"/>
            <w:rPr>
              <w:rFonts w:asciiTheme="minorHAnsi" w:eastAsiaTheme="minorEastAsia" w:hAnsiTheme="minorHAnsi" w:cstheme="minorBidi"/>
              <w:bCs w:val="0"/>
              <w:noProof/>
              <w:sz w:val="22"/>
              <w:szCs w:val="22"/>
            </w:rPr>
          </w:pPr>
          <w:hyperlink w:anchor="_Toc533868325" w:history="1">
            <w:r w:rsidR="00637532" w:rsidRPr="00892D9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637532">
              <w:rPr>
                <w:noProof/>
                <w:webHidden/>
              </w:rPr>
              <w:tab/>
            </w:r>
            <w:r>
              <w:rPr>
                <w:noProof/>
                <w:webHidden/>
              </w:rPr>
              <w:fldChar w:fldCharType="begin"/>
            </w:r>
            <w:r w:rsidR="00637532">
              <w:rPr>
                <w:noProof/>
                <w:webHidden/>
              </w:rPr>
              <w:instrText xml:space="preserve"> PAGEREF _Toc533868325 \h </w:instrText>
            </w:r>
            <w:r>
              <w:rPr>
                <w:noProof/>
                <w:webHidden/>
              </w:rPr>
            </w:r>
            <w:r>
              <w:rPr>
                <w:noProof/>
                <w:webHidden/>
              </w:rPr>
              <w:fldChar w:fldCharType="separate"/>
            </w:r>
            <w:r w:rsidR="00637532">
              <w:rPr>
                <w:noProof/>
                <w:webHidden/>
              </w:rPr>
              <w:t>25</w:t>
            </w:r>
            <w:r>
              <w:rPr>
                <w:noProof/>
                <w:webHidden/>
              </w:rPr>
              <w:fldChar w:fldCharType="end"/>
            </w:r>
          </w:hyperlink>
        </w:p>
        <w:p w:rsidR="00637532" w:rsidRDefault="00EE39AD">
          <w:pPr>
            <w:pStyle w:val="23"/>
            <w:rPr>
              <w:rFonts w:asciiTheme="minorHAnsi" w:eastAsiaTheme="minorEastAsia" w:hAnsiTheme="minorHAnsi" w:cstheme="minorBidi"/>
              <w:bCs w:val="0"/>
              <w:noProof/>
              <w:sz w:val="22"/>
              <w:szCs w:val="22"/>
            </w:rPr>
          </w:pPr>
          <w:hyperlink w:anchor="_Toc533868326" w:history="1">
            <w:r w:rsidR="00637532" w:rsidRPr="00892D92">
              <w:rPr>
                <w:rStyle w:val="ad"/>
                <w:noProof/>
              </w:rPr>
              <w:t>5.2.1. ОГЭ по русскому языку</w:t>
            </w:r>
            <w:r w:rsidR="00637532">
              <w:rPr>
                <w:noProof/>
                <w:webHidden/>
              </w:rPr>
              <w:tab/>
            </w:r>
            <w:r>
              <w:rPr>
                <w:noProof/>
                <w:webHidden/>
              </w:rPr>
              <w:fldChar w:fldCharType="begin"/>
            </w:r>
            <w:r w:rsidR="00637532">
              <w:rPr>
                <w:noProof/>
                <w:webHidden/>
              </w:rPr>
              <w:instrText xml:space="preserve"> PAGEREF _Toc533868326 \h </w:instrText>
            </w:r>
            <w:r>
              <w:rPr>
                <w:noProof/>
                <w:webHidden/>
              </w:rPr>
            </w:r>
            <w:r>
              <w:rPr>
                <w:noProof/>
                <w:webHidden/>
              </w:rPr>
              <w:fldChar w:fldCharType="separate"/>
            </w:r>
            <w:r w:rsidR="00637532">
              <w:rPr>
                <w:noProof/>
                <w:webHidden/>
              </w:rPr>
              <w:t>25</w:t>
            </w:r>
            <w:r>
              <w:rPr>
                <w:noProof/>
                <w:webHidden/>
              </w:rPr>
              <w:fldChar w:fldCharType="end"/>
            </w:r>
          </w:hyperlink>
        </w:p>
        <w:p w:rsidR="00637532" w:rsidRDefault="00EE39AD">
          <w:pPr>
            <w:pStyle w:val="23"/>
            <w:rPr>
              <w:rFonts w:asciiTheme="minorHAnsi" w:eastAsiaTheme="minorEastAsia" w:hAnsiTheme="minorHAnsi" w:cstheme="minorBidi"/>
              <w:bCs w:val="0"/>
              <w:noProof/>
              <w:sz w:val="22"/>
              <w:szCs w:val="22"/>
            </w:rPr>
          </w:pPr>
          <w:hyperlink w:anchor="_Toc533868327" w:history="1">
            <w:r w:rsidR="00637532" w:rsidRPr="00892D92">
              <w:rPr>
                <w:rStyle w:val="ad"/>
                <w:noProof/>
              </w:rPr>
              <w:t>5.2.2. ОГЭ по иностранным языкам</w:t>
            </w:r>
            <w:r w:rsidR="00637532">
              <w:rPr>
                <w:noProof/>
                <w:webHidden/>
              </w:rPr>
              <w:tab/>
            </w:r>
            <w:r>
              <w:rPr>
                <w:noProof/>
                <w:webHidden/>
              </w:rPr>
              <w:fldChar w:fldCharType="begin"/>
            </w:r>
            <w:r w:rsidR="00637532">
              <w:rPr>
                <w:noProof/>
                <w:webHidden/>
              </w:rPr>
              <w:instrText xml:space="preserve"> PAGEREF _Toc533868327 \h </w:instrText>
            </w:r>
            <w:r>
              <w:rPr>
                <w:noProof/>
                <w:webHidden/>
              </w:rPr>
            </w:r>
            <w:r>
              <w:rPr>
                <w:noProof/>
                <w:webHidden/>
              </w:rPr>
              <w:fldChar w:fldCharType="separate"/>
            </w:r>
            <w:r w:rsidR="00637532">
              <w:rPr>
                <w:noProof/>
                <w:webHidden/>
              </w:rPr>
              <w:t>26</w:t>
            </w:r>
            <w:r>
              <w:rPr>
                <w:noProof/>
                <w:webHidden/>
              </w:rPr>
              <w:fldChar w:fldCharType="end"/>
            </w:r>
          </w:hyperlink>
        </w:p>
        <w:p w:rsidR="00637532" w:rsidRDefault="00EE39AD">
          <w:pPr>
            <w:pStyle w:val="23"/>
            <w:rPr>
              <w:rFonts w:asciiTheme="minorHAnsi" w:eastAsiaTheme="minorEastAsia" w:hAnsiTheme="minorHAnsi" w:cstheme="minorBidi"/>
              <w:bCs w:val="0"/>
              <w:noProof/>
              <w:sz w:val="22"/>
              <w:szCs w:val="22"/>
            </w:rPr>
          </w:pPr>
          <w:hyperlink w:anchor="_Toc533868328" w:history="1">
            <w:r w:rsidR="00637532" w:rsidRPr="00892D92">
              <w:rPr>
                <w:rStyle w:val="ad"/>
                <w:noProof/>
              </w:rPr>
              <w:t>5.2.3. ОГЭ по химии</w:t>
            </w:r>
            <w:r w:rsidR="00637532">
              <w:rPr>
                <w:noProof/>
                <w:webHidden/>
              </w:rPr>
              <w:tab/>
            </w:r>
            <w:r>
              <w:rPr>
                <w:noProof/>
                <w:webHidden/>
              </w:rPr>
              <w:fldChar w:fldCharType="begin"/>
            </w:r>
            <w:r w:rsidR="00637532">
              <w:rPr>
                <w:noProof/>
                <w:webHidden/>
              </w:rPr>
              <w:instrText xml:space="preserve"> PAGEREF _Toc533868328 \h </w:instrText>
            </w:r>
            <w:r>
              <w:rPr>
                <w:noProof/>
                <w:webHidden/>
              </w:rPr>
            </w:r>
            <w:r>
              <w:rPr>
                <w:noProof/>
                <w:webHidden/>
              </w:rPr>
              <w:fldChar w:fldCharType="separate"/>
            </w:r>
            <w:r w:rsidR="00637532">
              <w:rPr>
                <w:noProof/>
                <w:webHidden/>
              </w:rPr>
              <w:t>28</w:t>
            </w:r>
            <w:r>
              <w:rPr>
                <w:noProof/>
                <w:webHidden/>
              </w:rPr>
              <w:fldChar w:fldCharType="end"/>
            </w:r>
          </w:hyperlink>
        </w:p>
        <w:p w:rsidR="00637532" w:rsidRDefault="00EE39AD">
          <w:pPr>
            <w:pStyle w:val="23"/>
            <w:rPr>
              <w:rFonts w:asciiTheme="minorHAnsi" w:eastAsiaTheme="minorEastAsia" w:hAnsiTheme="minorHAnsi" w:cstheme="minorBidi"/>
              <w:bCs w:val="0"/>
              <w:noProof/>
              <w:sz w:val="22"/>
              <w:szCs w:val="22"/>
            </w:rPr>
          </w:pPr>
          <w:hyperlink w:anchor="_Toc533868329" w:history="1">
            <w:r w:rsidR="00637532" w:rsidRPr="00892D92">
              <w:rPr>
                <w:rStyle w:val="ad"/>
                <w:noProof/>
              </w:rPr>
              <w:t>5.2.4. ОГЭ по физике</w:t>
            </w:r>
            <w:r w:rsidR="00637532">
              <w:rPr>
                <w:noProof/>
                <w:webHidden/>
              </w:rPr>
              <w:tab/>
            </w:r>
            <w:r>
              <w:rPr>
                <w:noProof/>
                <w:webHidden/>
              </w:rPr>
              <w:fldChar w:fldCharType="begin"/>
            </w:r>
            <w:r w:rsidR="00637532">
              <w:rPr>
                <w:noProof/>
                <w:webHidden/>
              </w:rPr>
              <w:instrText xml:space="preserve"> PAGEREF _Toc533868329 \h </w:instrText>
            </w:r>
            <w:r>
              <w:rPr>
                <w:noProof/>
                <w:webHidden/>
              </w:rPr>
            </w:r>
            <w:r>
              <w:rPr>
                <w:noProof/>
                <w:webHidden/>
              </w:rPr>
              <w:fldChar w:fldCharType="separate"/>
            </w:r>
            <w:r w:rsidR="00637532">
              <w:rPr>
                <w:noProof/>
                <w:webHidden/>
              </w:rPr>
              <w:t>29</w:t>
            </w:r>
            <w:r>
              <w:rPr>
                <w:noProof/>
                <w:webHidden/>
              </w:rPr>
              <w:fldChar w:fldCharType="end"/>
            </w:r>
          </w:hyperlink>
        </w:p>
        <w:p w:rsidR="00637532" w:rsidRDefault="00EE39AD">
          <w:pPr>
            <w:pStyle w:val="23"/>
            <w:rPr>
              <w:rFonts w:asciiTheme="minorHAnsi" w:eastAsiaTheme="minorEastAsia" w:hAnsiTheme="minorHAnsi" w:cstheme="minorBidi"/>
              <w:bCs w:val="0"/>
              <w:noProof/>
              <w:sz w:val="22"/>
              <w:szCs w:val="22"/>
            </w:rPr>
          </w:pPr>
          <w:hyperlink w:anchor="_Toc533868330" w:history="1">
            <w:r w:rsidR="00637532" w:rsidRPr="00892D92">
              <w:rPr>
                <w:rStyle w:val="ad"/>
                <w:noProof/>
              </w:rPr>
              <w:t>5.2.5. ОГЭ по информатике и информационно-коммуникационным технологиям (ИКТ)</w:t>
            </w:r>
            <w:r w:rsidR="00637532">
              <w:rPr>
                <w:noProof/>
                <w:webHidden/>
              </w:rPr>
              <w:tab/>
            </w:r>
            <w:r>
              <w:rPr>
                <w:noProof/>
                <w:webHidden/>
              </w:rPr>
              <w:fldChar w:fldCharType="begin"/>
            </w:r>
            <w:r w:rsidR="00637532">
              <w:rPr>
                <w:noProof/>
                <w:webHidden/>
              </w:rPr>
              <w:instrText xml:space="preserve"> PAGEREF _Toc533868330 \h </w:instrText>
            </w:r>
            <w:r>
              <w:rPr>
                <w:noProof/>
                <w:webHidden/>
              </w:rPr>
            </w:r>
            <w:r>
              <w:rPr>
                <w:noProof/>
                <w:webHidden/>
              </w:rPr>
              <w:fldChar w:fldCharType="separate"/>
            </w:r>
            <w:r w:rsidR="00637532">
              <w:rPr>
                <w:noProof/>
                <w:webHidden/>
              </w:rPr>
              <w:t>29</w:t>
            </w:r>
            <w:r>
              <w:rPr>
                <w:noProof/>
                <w:webHidden/>
              </w:rPr>
              <w:fldChar w:fldCharType="end"/>
            </w:r>
          </w:hyperlink>
        </w:p>
        <w:p w:rsidR="00637532" w:rsidRDefault="00EE39AD">
          <w:pPr>
            <w:pStyle w:val="23"/>
            <w:rPr>
              <w:rFonts w:asciiTheme="minorHAnsi" w:eastAsiaTheme="minorEastAsia" w:hAnsiTheme="minorHAnsi" w:cstheme="minorBidi"/>
              <w:bCs w:val="0"/>
              <w:noProof/>
              <w:sz w:val="22"/>
              <w:szCs w:val="22"/>
            </w:rPr>
          </w:pPr>
          <w:hyperlink w:anchor="_Toc533868331" w:history="1">
            <w:r w:rsidR="00637532" w:rsidRPr="00892D92">
              <w:rPr>
                <w:rStyle w:val="ad"/>
                <w:noProof/>
              </w:rPr>
              <w:t>5.2.6. ОГЭ по литературе</w:t>
            </w:r>
            <w:r w:rsidR="00637532">
              <w:rPr>
                <w:noProof/>
                <w:webHidden/>
              </w:rPr>
              <w:tab/>
            </w:r>
            <w:r>
              <w:rPr>
                <w:noProof/>
                <w:webHidden/>
              </w:rPr>
              <w:fldChar w:fldCharType="begin"/>
            </w:r>
            <w:r w:rsidR="00637532">
              <w:rPr>
                <w:noProof/>
                <w:webHidden/>
              </w:rPr>
              <w:instrText xml:space="preserve"> PAGEREF _Toc533868331 \h </w:instrText>
            </w:r>
            <w:r>
              <w:rPr>
                <w:noProof/>
                <w:webHidden/>
              </w:rPr>
            </w:r>
            <w:r>
              <w:rPr>
                <w:noProof/>
                <w:webHidden/>
              </w:rPr>
              <w:fldChar w:fldCharType="separate"/>
            </w:r>
            <w:r w:rsidR="00637532">
              <w:rPr>
                <w:noProof/>
                <w:webHidden/>
              </w:rPr>
              <w:t>30</w:t>
            </w:r>
            <w:r>
              <w:rPr>
                <w:noProof/>
                <w:webHidden/>
              </w:rPr>
              <w:fldChar w:fldCharType="end"/>
            </w:r>
          </w:hyperlink>
        </w:p>
        <w:p w:rsidR="00637532" w:rsidRDefault="00EE39AD">
          <w:pPr>
            <w:pStyle w:val="23"/>
            <w:rPr>
              <w:rFonts w:asciiTheme="minorHAnsi" w:eastAsiaTheme="minorEastAsia" w:hAnsiTheme="minorHAnsi" w:cstheme="minorBidi"/>
              <w:bCs w:val="0"/>
              <w:noProof/>
              <w:sz w:val="22"/>
              <w:szCs w:val="22"/>
            </w:rPr>
          </w:pPr>
          <w:hyperlink w:anchor="_Toc533868332" w:history="1">
            <w:r w:rsidR="00637532" w:rsidRPr="00892D92">
              <w:rPr>
                <w:rStyle w:val="ad"/>
                <w:noProof/>
              </w:rPr>
              <w:t>5.3 Завершение ГИА</w:t>
            </w:r>
            <w:r w:rsidR="00637532">
              <w:rPr>
                <w:noProof/>
                <w:webHidden/>
              </w:rPr>
              <w:tab/>
            </w:r>
            <w:r>
              <w:rPr>
                <w:noProof/>
                <w:webHidden/>
              </w:rPr>
              <w:fldChar w:fldCharType="begin"/>
            </w:r>
            <w:r w:rsidR="00637532">
              <w:rPr>
                <w:noProof/>
                <w:webHidden/>
              </w:rPr>
              <w:instrText xml:space="preserve"> PAGEREF _Toc533868332 \h </w:instrText>
            </w:r>
            <w:r>
              <w:rPr>
                <w:noProof/>
                <w:webHidden/>
              </w:rPr>
            </w:r>
            <w:r>
              <w:rPr>
                <w:noProof/>
                <w:webHidden/>
              </w:rPr>
              <w:fldChar w:fldCharType="separate"/>
            </w:r>
            <w:r w:rsidR="00637532">
              <w:rPr>
                <w:noProof/>
                <w:webHidden/>
              </w:rPr>
              <w:t>31</w:t>
            </w:r>
            <w:r>
              <w:rPr>
                <w:noProof/>
                <w:webHidden/>
              </w:rPr>
              <w:fldChar w:fldCharType="end"/>
            </w:r>
          </w:hyperlink>
        </w:p>
        <w:p w:rsidR="00637532" w:rsidRDefault="00EE39AD">
          <w:pPr>
            <w:pStyle w:val="14"/>
            <w:rPr>
              <w:rFonts w:asciiTheme="minorHAnsi" w:eastAsiaTheme="minorEastAsia" w:hAnsiTheme="minorHAnsi" w:cstheme="minorBidi"/>
              <w:b w:val="0"/>
              <w:bCs w:val="0"/>
              <w:noProof/>
              <w:sz w:val="22"/>
              <w:szCs w:val="22"/>
            </w:rPr>
          </w:pPr>
          <w:hyperlink w:anchor="_Toc533868333" w:history="1">
            <w:r w:rsidR="00637532" w:rsidRPr="00892D92">
              <w:rPr>
                <w:rStyle w:val="ad"/>
                <w:noProof/>
              </w:rPr>
              <w:t>7. Ознакомление обучающихся с результатами ГИА и условиями повторного допуска к сдаче экзаменов в текущем учебном году</w:t>
            </w:r>
            <w:r w:rsidR="00637532">
              <w:rPr>
                <w:noProof/>
                <w:webHidden/>
              </w:rPr>
              <w:tab/>
            </w:r>
            <w:r>
              <w:rPr>
                <w:noProof/>
                <w:webHidden/>
              </w:rPr>
              <w:fldChar w:fldCharType="begin"/>
            </w:r>
            <w:r w:rsidR="00637532">
              <w:rPr>
                <w:noProof/>
                <w:webHidden/>
              </w:rPr>
              <w:instrText xml:space="preserve"> PAGEREF _Toc533868333 \h </w:instrText>
            </w:r>
            <w:r>
              <w:rPr>
                <w:noProof/>
                <w:webHidden/>
              </w:rPr>
            </w:r>
            <w:r>
              <w:rPr>
                <w:noProof/>
                <w:webHidden/>
              </w:rPr>
              <w:fldChar w:fldCharType="separate"/>
            </w:r>
            <w:r w:rsidR="00637532">
              <w:rPr>
                <w:noProof/>
                <w:webHidden/>
              </w:rPr>
              <w:t>32</w:t>
            </w:r>
            <w:r>
              <w:rPr>
                <w:noProof/>
                <w:webHidden/>
              </w:rPr>
              <w:fldChar w:fldCharType="end"/>
            </w:r>
          </w:hyperlink>
        </w:p>
        <w:p w:rsidR="00637532" w:rsidRDefault="00EE39AD">
          <w:pPr>
            <w:pStyle w:val="14"/>
            <w:rPr>
              <w:rFonts w:asciiTheme="minorHAnsi" w:eastAsiaTheme="minorEastAsia" w:hAnsiTheme="minorHAnsi" w:cstheme="minorBidi"/>
              <w:b w:val="0"/>
              <w:bCs w:val="0"/>
              <w:noProof/>
              <w:sz w:val="22"/>
              <w:szCs w:val="22"/>
            </w:rPr>
          </w:pPr>
          <w:hyperlink w:anchor="_Toc533868334" w:history="1">
            <w:r w:rsidR="00637532" w:rsidRPr="00892D92">
              <w:rPr>
                <w:rStyle w:val="ad"/>
                <w:noProof/>
              </w:rPr>
              <w:t>8. Прием и рассмотрение апелляций</w:t>
            </w:r>
            <w:r w:rsidR="00637532">
              <w:rPr>
                <w:noProof/>
                <w:webHidden/>
              </w:rPr>
              <w:tab/>
            </w:r>
            <w:r>
              <w:rPr>
                <w:noProof/>
                <w:webHidden/>
              </w:rPr>
              <w:fldChar w:fldCharType="begin"/>
            </w:r>
            <w:r w:rsidR="00637532">
              <w:rPr>
                <w:noProof/>
                <w:webHidden/>
              </w:rPr>
              <w:instrText xml:space="preserve"> PAGEREF _Toc533868334 \h </w:instrText>
            </w:r>
            <w:r>
              <w:rPr>
                <w:noProof/>
                <w:webHidden/>
              </w:rPr>
            </w:r>
            <w:r>
              <w:rPr>
                <w:noProof/>
                <w:webHidden/>
              </w:rPr>
              <w:fldChar w:fldCharType="separate"/>
            </w:r>
            <w:r w:rsidR="00637532">
              <w:rPr>
                <w:noProof/>
                <w:webHidden/>
              </w:rPr>
              <w:t>34</w:t>
            </w:r>
            <w:r>
              <w:rPr>
                <w:noProof/>
                <w:webHidden/>
              </w:rPr>
              <w:fldChar w:fldCharType="end"/>
            </w:r>
          </w:hyperlink>
        </w:p>
        <w:p w:rsidR="00637532" w:rsidRDefault="00EE39AD">
          <w:pPr>
            <w:pStyle w:val="14"/>
            <w:rPr>
              <w:rFonts w:asciiTheme="minorHAnsi" w:eastAsiaTheme="minorEastAsia" w:hAnsiTheme="minorHAnsi" w:cstheme="minorBidi"/>
              <w:b w:val="0"/>
              <w:bCs w:val="0"/>
              <w:noProof/>
              <w:sz w:val="22"/>
              <w:szCs w:val="22"/>
            </w:rPr>
          </w:pPr>
          <w:hyperlink w:anchor="_Toc533868335" w:history="1">
            <w:r w:rsidR="00637532" w:rsidRPr="00892D92">
              <w:rPr>
                <w:rStyle w:val="ad"/>
                <w:noProof/>
              </w:rPr>
              <w:t>9. Бланки ответов участников ОГЭ</w:t>
            </w:r>
            <w:r w:rsidR="00637532">
              <w:rPr>
                <w:noProof/>
                <w:webHidden/>
              </w:rPr>
              <w:tab/>
            </w:r>
            <w:r>
              <w:rPr>
                <w:noProof/>
                <w:webHidden/>
              </w:rPr>
              <w:fldChar w:fldCharType="begin"/>
            </w:r>
            <w:r w:rsidR="00637532">
              <w:rPr>
                <w:noProof/>
                <w:webHidden/>
              </w:rPr>
              <w:instrText xml:space="preserve"> PAGEREF _Toc533868335 \h </w:instrText>
            </w:r>
            <w:r>
              <w:rPr>
                <w:noProof/>
                <w:webHidden/>
              </w:rPr>
            </w:r>
            <w:r>
              <w:rPr>
                <w:noProof/>
                <w:webHidden/>
              </w:rPr>
              <w:fldChar w:fldCharType="separate"/>
            </w:r>
            <w:r w:rsidR="00637532">
              <w:rPr>
                <w:noProof/>
                <w:webHidden/>
              </w:rPr>
              <w:t>35</w:t>
            </w:r>
            <w:r>
              <w:rPr>
                <w:noProof/>
                <w:webHidden/>
              </w:rPr>
              <w:fldChar w:fldCharType="end"/>
            </w:r>
          </w:hyperlink>
        </w:p>
        <w:p w:rsidR="00637532" w:rsidRDefault="00EE39AD">
          <w:pPr>
            <w:pStyle w:val="23"/>
            <w:rPr>
              <w:rFonts w:asciiTheme="minorHAnsi" w:eastAsiaTheme="minorEastAsia" w:hAnsiTheme="minorHAnsi" w:cstheme="minorBidi"/>
              <w:bCs w:val="0"/>
              <w:noProof/>
              <w:sz w:val="22"/>
              <w:szCs w:val="22"/>
            </w:rPr>
          </w:pPr>
          <w:hyperlink w:anchor="_Toc533868336" w:history="1">
            <w:r w:rsidR="00637532" w:rsidRPr="00892D92">
              <w:rPr>
                <w:rStyle w:val="ad"/>
                <w:noProof/>
              </w:rPr>
              <w:t>9.1. Общая часть</w:t>
            </w:r>
            <w:r w:rsidR="00637532">
              <w:rPr>
                <w:noProof/>
                <w:webHidden/>
              </w:rPr>
              <w:tab/>
            </w:r>
            <w:r>
              <w:rPr>
                <w:noProof/>
                <w:webHidden/>
              </w:rPr>
              <w:fldChar w:fldCharType="begin"/>
            </w:r>
            <w:r w:rsidR="00637532">
              <w:rPr>
                <w:noProof/>
                <w:webHidden/>
              </w:rPr>
              <w:instrText xml:space="preserve"> PAGEREF _Toc533868336 \h </w:instrText>
            </w:r>
            <w:r>
              <w:rPr>
                <w:noProof/>
                <w:webHidden/>
              </w:rPr>
            </w:r>
            <w:r>
              <w:rPr>
                <w:noProof/>
                <w:webHidden/>
              </w:rPr>
              <w:fldChar w:fldCharType="separate"/>
            </w:r>
            <w:r w:rsidR="00637532">
              <w:rPr>
                <w:noProof/>
                <w:webHidden/>
              </w:rPr>
              <w:t>35</w:t>
            </w:r>
            <w:r>
              <w:rPr>
                <w:noProof/>
                <w:webHidden/>
              </w:rPr>
              <w:fldChar w:fldCharType="end"/>
            </w:r>
          </w:hyperlink>
        </w:p>
        <w:p w:rsidR="00637532" w:rsidRDefault="00EE39AD">
          <w:pPr>
            <w:pStyle w:val="23"/>
            <w:rPr>
              <w:rFonts w:asciiTheme="minorHAnsi" w:eastAsiaTheme="minorEastAsia" w:hAnsiTheme="minorHAnsi" w:cstheme="minorBidi"/>
              <w:bCs w:val="0"/>
              <w:noProof/>
              <w:sz w:val="22"/>
              <w:szCs w:val="22"/>
            </w:rPr>
          </w:pPr>
          <w:hyperlink w:anchor="_Toc533868337" w:history="1">
            <w:r w:rsidR="00637532" w:rsidRPr="00892D92">
              <w:rPr>
                <w:rStyle w:val="ad"/>
                <w:noProof/>
              </w:rPr>
              <w:t>9.2. Ответы на задания с кратким ответом</w:t>
            </w:r>
            <w:r w:rsidR="00637532">
              <w:rPr>
                <w:noProof/>
                <w:webHidden/>
              </w:rPr>
              <w:tab/>
            </w:r>
            <w:r>
              <w:rPr>
                <w:noProof/>
                <w:webHidden/>
              </w:rPr>
              <w:fldChar w:fldCharType="begin"/>
            </w:r>
            <w:r w:rsidR="00637532">
              <w:rPr>
                <w:noProof/>
                <w:webHidden/>
              </w:rPr>
              <w:instrText xml:space="preserve"> PAGEREF _Toc533868337 \h </w:instrText>
            </w:r>
            <w:r>
              <w:rPr>
                <w:noProof/>
                <w:webHidden/>
              </w:rPr>
            </w:r>
            <w:r>
              <w:rPr>
                <w:noProof/>
                <w:webHidden/>
              </w:rPr>
              <w:fldChar w:fldCharType="separate"/>
            </w:r>
            <w:r w:rsidR="00637532">
              <w:rPr>
                <w:noProof/>
                <w:webHidden/>
              </w:rPr>
              <w:t>37</w:t>
            </w:r>
            <w:r>
              <w:rPr>
                <w:noProof/>
                <w:webHidden/>
              </w:rPr>
              <w:fldChar w:fldCharType="end"/>
            </w:r>
          </w:hyperlink>
        </w:p>
        <w:p w:rsidR="00637532" w:rsidRDefault="00EE39AD">
          <w:pPr>
            <w:pStyle w:val="23"/>
            <w:rPr>
              <w:rFonts w:asciiTheme="minorHAnsi" w:eastAsiaTheme="minorEastAsia" w:hAnsiTheme="minorHAnsi" w:cstheme="minorBidi"/>
              <w:bCs w:val="0"/>
              <w:noProof/>
              <w:sz w:val="22"/>
              <w:szCs w:val="22"/>
            </w:rPr>
          </w:pPr>
          <w:hyperlink w:anchor="_Toc533868338" w:history="1">
            <w:r w:rsidR="00637532" w:rsidRPr="00892D92">
              <w:rPr>
                <w:rStyle w:val="ad"/>
                <w:noProof/>
              </w:rPr>
              <w:t>9.3. Замена ошибочных ответов</w:t>
            </w:r>
            <w:r w:rsidR="00637532">
              <w:rPr>
                <w:noProof/>
                <w:webHidden/>
              </w:rPr>
              <w:tab/>
            </w:r>
            <w:r>
              <w:rPr>
                <w:noProof/>
                <w:webHidden/>
              </w:rPr>
              <w:fldChar w:fldCharType="begin"/>
            </w:r>
            <w:r w:rsidR="00637532">
              <w:rPr>
                <w:noProof/>
                <w:webHidden/>
              </w:rPr>
              <w:instrText xml:space="preserve"> PAGEREF _Toc533868338 \h </w:instrText>
            </w:r>
            <w:r>
              <w:rPr>
                <w:noProof/>
                <w:webHidden/>
              </w:rPr>
            </w:r>
            <w:r>
              <w:rPr>
                <w:noProof/>
                <w:webHidden/>
              </w:rPr>
              <w:fldChar w:fldCharType="separate"/>
            </w:r>
            <w:r w:rsidR="00637532">
              <w:rPr>
                <w:noProof/>
                <w:webHidden/>
              </w:rPr>
              <w:t>37</w:t>
            </w:r>
            <w:r>
              <w:rPr>
                <w:noProof/>
                <w:webHidden/>
              </w:rPr>
              <w:fldChar w:fldCharType="end"/>
            </w:r>
          </w:hyperlink>
        </w:p>
        <w:p w:rsidR="00637532" w:rsidRDefault="00EE39AD">
          <w:pPr>
            <w:pStyle w:val="23"/>
            <w:rPr>
              <w:rFonts w:asciiTheme="minorHAnsi" w:eastAsiaTheme="minorEastAsia" w:hAnsiTheme="minorHAnsi" w:cstheme="minorBidi"/>
              <w:bCs w:val="0"/>
              <w:noProof/>
              <w:sz w:val="22"/>
              <w:szCs w:val="22"/>
            </w:rPr>
          </w:pPr>
          <w:hyperlink w:anchor="_Toc533868339" w:history="1">
            <w:r w:rsidR="00637532" w:rsidRPr="00892D92">
              <w:rPr>
                <w:rStyle w:val="ad"/>
                <w:noProof/>
              </w:rPr>
              <w:t>9.4. Заполнение бланка ответов на задания с развернутым ответом</w:t>
            </w:r>
            <w:r w:rsidR="00637532">
              <w:rPr>
                <w:noProof/>
                <w:webHidden/>
              </w:rPr>
              <w:tab/>
            </w:r>
            <w:r>
              <w:rPr>
                <w:noProof/>
                <w:webHidden/>
              </w:rPr>
              <w:fldChar w:fldCharType="begin"/>
            </w:r>
            <w:r w:rsidR="00637532">
              <w:rPr>
                <w:noProof/>
                <w:webHidden/>
              </w:rPr>
              <w:instrText xml:space="preserve"> PAGEREF _Toc533868339 \h </w:instrText>
            </w:r>
            <w:r>
              <w:rPr>
                <w:noProof/>
                <w:webHidden/>
              </w:rPr>
            </w:r>
            <w:r>
              <w:rPr>
                <w:noProof/>
                <w:webHidden/>
              </w:rPr>
              <w:fldChar w:fldCharType="separate"/>
            </w:r>
            <w:r w:rsidR="00637532">
              <w:rPr>
                <w:noProof/>
                <w:webHidden/>
              </w:rPr>
              <w:t>38</w:t>
            </w:r>
            <w:r>
              <w:rPr>
                <w:noProof/>
                <w:webHidden/>
              </w:rPr>
              <w:fldChar w:fldCharType="end"/>
            </w:r>
          </w:hyperlink>
        </w:p>
        <w:p w:rsidR="00637532" w:rsidRDefault="00EE39AD">
          <w:pPr>
            <w:pStyle w:val="23"/>
            <w:rPr>
              <w:rFonts w:asciiTheme="minorHAnsi" w:eastAsiaTheme="minorEastAsia" w:hAnsiTheme="minorHAnsi" w:cstheme="minorBidi"/>
              <w:bCs w:val="0"/>
              <w:noProof/>
              <w:sz w:val="22"/>
              <w:szCs w:val="22"/>
            </w:rPr>
          </w:pPr>
          <w:hyperlink w:anchor="_Toc533868340" w:history="1">
            <w:r w:rsidR="00637532" w:rsidRPr="00892D92">
              <w:rPr>
                <w:rStyle w:val="ad"/>
                <w:noProof/>
              </w:rPr>
              <w:t>9.5. Заполнение дополнительного бланка ответов на задания  с развернутым ответом</w:t>
            </w:r>
            <w:r w:rsidR="00637532">
              <w:rPr>
                <w:noProof/>
                <w:webHidden/>
              </w:rPr>
              <w:tab/>
            </w:r>
            <w:r>
              <w:rPr>
                <w:noProof/>
                <w:webHidden/>
              </w:rPr>
              <w:fldChar w:fldCharType="begin"/>
            </w:r>
            <w:r w:rsidR="00637532">
              <w:rPr>
                <w:noProof/>
                <w:webHidden/>
              </w:rPr>
              <w:instrText xml:space="preserve"> PAGEREF _Toc533868340 \h </w:instrText>
            </w:r>
            <w:r>
              <w:rPr>
                <w:noProof/>
                <w:webHidden/>
              </w:rPr>
            </w:r>
            <w:r>
              <w:rPr>
                <w:noProof/>
                <w:webHidden/>
              </w:rPr>
              <w:fldChar w:fldCharType="separate"/>
            </w:r>
            <w:r w:rsidR="00637532">
              <w:rPr>
                <w:noProof/>
                <w:webHidden/>
              </w:rPr>
              <w:t>38</w:t>
            </w:r>
            <w:r>
              <w:rPr>
                <w:noProof/>
                <w:webHidden/>
              </w:rPr>
              <w:fldChar w:fldCharType="end"/>
            </w:r>
          </w:hyperlink>
        </w:p>
        <w:p w:rsidR="00637532" w:rsidRDefault="00EE39AD">
          <w:pPr>
            <w:pStyle w:val="14"/>
            <w:rPr>
              <w:rFonts w:asciiTheme="minorHAnsi" w:eastAsiaTheme="minorEastAsia" w:hAnsiTheme="minorHAnsi" w:cstheme="minorBidi"/>
              <w:b w:val="0"/>
              <w:bCs w:val="0"/>
              <w:noProof/>
              <w:sz w:val="22"/>
              <w:szCs w:val="22"/>
            </w:rPr>
          </w:pPr>
          <w:hyperlink w:anchor="_Toc533868341" w:history="1">
            <w:r w:rsidR="00637532" w:rsidRPr="00892D92">
              <w:rPr>
                <w:rStyle w:val="ad"/>
                <w:noProof/>
              </w:rPr>
              <w:t>10. Инструктивные материалы</w:t>
            </w:r>
            <w:r w:rsidR="00637532">
              <w:rPr>
                <w:noProof/>
                <w:webHidden/>
              </w:rPr>
              <w:tab/>
            </w:r>
            <w:r>
              <w:rPr>
                <w:noProof/>
                <w:webHidden/>
              </w:rPr>
              <w:fldChar w:fldCharType="begin"/>
            </w:r>
            <w:r w:rsidR="00637532">
              <w:rPr>
                <w:noProof/>
                <w:webHidden/>
              </w:rPr>
              <w:instrText xml:space="preserve"> PAGEREF _Toc533868341 \h </w:instrText>
            </w:r>
            <w:r>
              <w:rPr>
                <w:noProof/>
                <w:webHidden/>
              </w:rPr>
            </w:r>
            <w:r>
              <w:rPr>
                <w:noProof/>
                <w:webHidden/>
              </w:rPr>
              <w:fldChar w:fldCharType="separate"/>
            </w:r>
            <w:r w:rsidR="00637532">
              <w:rPr>
                <w:noProof/>
                <w:webHidden/>
              </w:rPr>
              <w:t>39</w:t>
            </w:r>
            <w:r>
              <w:rPr>
                <w:noProof/>
                <w:webHidden/>
              </w:rPr>
              <w:fldChar w:fldCharType="end"/>
            </w:r>
          </w:hyperlink>
        </w:p>
        <w:p w:rsidR="00637532" w:rsidRDefault="00EE39AD">
          <w:pPr>
            <w:pStyle w:val="23"/>
            <w:rPr>
              <w:rFonts w:asciiTheme="minorHAnsi" w:eastAsiaTheme="minorEastAsia" w:hAnsiTheme="minorHAnsi" w:cstheme="minorBidi"/>
              <w:bCs w:val="0"/>
              <w:noProof/>
              <w:sz w:val="22"/>
              <w:szCs w:val="22"/>
            </w:rPr>
          </w:pPr>
          <w:hyperlink w:anchor="_Toc533868342" w:history="1">
            <w:r w:rsidR="00637532" w:rsidRPr="00892D92">
              <w:rPr>
                <w:rStyle w:val="ad"/>
                <w:noProof/>
              </w:rPr>
              <w:t>10.1. Инструкция для руководителя ППЭ</w:t>
            </w:r>
            <w:r w:rsidR="00637532">
              <w:rPr>
                <w:noProof/>
                <w:webHidden/>
              </w:rPr>
              <w:tab/>
            </w:r>
            <w:r>
              <w:rPr>
                <w:noProof/>
                <w:webHidden/>
              </w:rPr>
              <w:fldChar w:fldCharType="begin"/>
            </w:r>
            <w:r w:rsidR="00637532">
              <w:rPr>
                <w:noProof/>
                <w:webHidden/>
              </w:rPr>
              <w:instrText xml:space="preserve"> PAGEREF _Toc533868342 \h </w:instrText>
            </w:r>
            <w:r>
              <w:rPr>
                <w:noProof/>
                <w:webHidden/>
              </w:rPr>
            </w:r>
            <w:r>
              <w:rPr>
                <w:noProof/>
                <w:webHidden/>
              </w:rPr>
              <w:fldChar w:fldCharType="separate"/>
            </w:r>
            <w:r w:rsidR="00637532">
              <w:rPr>
                <w:noProof/>
                <w:webHidden/>
              </w:rPr>
              <w:t>39</w:t>
            </w:r>
            <w:r>
              <w:rPr>
                <w:noProof/>
                <w:webHidden/>
              </w:rPr>
              <w:fldChar w:fldCharType="end"/>
            </w:r>
          </w:hyperlink>
        </w:p>
        <w:p w:rsidR="00637532" w:rsidRDefault="00EE39AD">
          <w:pPr>
            <w:pStyle w:val="23"/>
            <w:rPr>
              <w:rFonts w:asciiTheme="minorHAnsi" w:eastAsiaTheme="minorEastAsia" w:hAnsiTheme="minorHAnsi" w:cstheme="minorBidi"/>
              <w:bCs w:val="0"/>
              <w:noProof/>
              <w:sz w:val="22"/>
              <w:szCs w:val="22"/>
            </w:rPr>
          </w:pPr>
          <w:hyperlink w:anchor="_Toc533868343" w:history="1">
            <w:r w:rsidR="00637532" w:rsidRPr="00892D92">
              <w:rPr>
                <w:rStyle w:val="ad"/>
                <w:noProof/>
              </w:rPr>
              <w:t>10.2. Инструкция для члена ГЭК</w:t>
            </w:r>
            <w:r w:rsidR="00637532">
              <w:rPr>
                <w:noProof/>
                <w:webHidden/>
              </w:rPr>
              <w:tab/>
            </w:r>
            <w:r>
              <w:rPr>
                <w:noProof/>
                <w:webHidden/>
              </w:rPr>
              <w:fldChar w:fldCharType="begin"/>
            </w:r>
            <w:r w:rsidR="00637532">
              <w:rPr>
                <w:noProof/>
                <w:webHidden/>
              </w:rPr>
              <w:instrText xml:space="preserve"> PAGEREF _Toc533868343 \h </w:instrText>
            </w:r>
            <w:r>
              <w:rPr>
                <w:noProof/>
                <w:webHidden/>
              </w:rPr>
            </w:r>
            <w:r>
              <w:rPr>
                <w:noProof/>
                <w:webHidden/>
              </w:rPr>
              <w:fldChar w:fldCharType="separate"/>
            </w:r>
            <w:r w:rsidR="00637532">
              <w:rPr>
                <w:noProof/>
                <w:webHidden/>
              </w:rPr>
              <w:t>42</w:t>
            </w:r>
            <w:r>
              <w:rPr>
                <w:noProof/>
                <w:webHidden/>
              </w:rPr>
              <w:fldChar w:fldCharType="end"/>
            </w:r>
          </w:hyperlink>
        </w:p>
        <w:p w:rsidR="00637532" w:rsidRDefault="00EE39AD">
          <w:pPr>
            <w:pStyle w:val="23"/>
            <w:rPr>
              <w:rFonts w:asciiTheme="minorHAnsi" w:eastAsiaTheme="minorEastAsia" w:hAnsiTheme="minorHAnsi" w:cstheme="minorBidi"/>
              <w:bCs w:val="0"/>
              <w:noProof/>
              <w:sz w:val="22"/>
              <w:szCs w:val="22"/>
            </w:rPr>
          </w:pPr>
          <w:hyperlink w:anchor="_Toc533868344" w:history="1">
            <w:r w:rsidR="00637532" w:rsidRPr="00892D92">
              <w:rPr>
                <w:rStyle w:val="ad"/>
                <w:noProof/>
              </w:rPr>
              <w:t>10.3. Инструкция для организаторов в аудитории</w:t>
            </w:r>
            <w:r w:rsidR="00637532">
              <w:rPr>
                <w:noProof/>
                <w:webHidden/>
              </w:rPr>
              <w:tab/>
            </w:r>
            <w:r>
              <w:rPr>
                <w:noProof/>
                <w:webHidden/>
              </w:rPr>
              <w:fldChar w:fldCharType="begin"/>
            </w:r>
            <w:r w:rsidR="00637532">
              <w:rPr>
                <w:noProof/>
                <w:webHidden/>
              </w:rPr>
              <w:instrText xml:space="preserve"> PAGEREF _Toc533868344 \h </w:instrText>
            </w:r>
            <w:r>
              <w:rPr>
                <w:noProof/>
                <w:webHidden/>
              </w:rPr>
            </w:r>
            <w:r>
              <w:rPr>
                <w:noProof/>
                <w:webHidden/>
              </w:rPr>
              <w:fldChar w:fldCharType="separate"/>
            </w:r>
            <w:r w:rsidR="00637532">
              <w:rPr>
                <w:noProof/>
                <w:webHidden/>
              </w:rPr>
              <w:t>45</w:t>
            </w:r>
            <w:r>
              <w:rPr>
                <w:noProof/>
                <w:webHidden/>
              </w:rPr>
              <w:fldChar w:fldCharType="end"/>
            </w:r>
          </w:hyperlink>
        </w:p>
        <w:p w:rsidR="00637532" w:rsidRDefault="00EE39AD">
          <w:pPr>
            <w:pStyle w:val="23"/>
            <w:rPr>
              <w:rFonts w:asciiTheme="minorHAnsi" w:eastAsiaTheme="minorEastAsia" w:hAnsiTheme="minorHAnsi" w:cstheme="minorBidi"/>
              <w:bCs w:val="0"/>
              <w:noProof/>
              <w:sz w:val="22"/>
              <w:szCs w:val="22"/>
            </w:rPr>
          </w:pPr>
          <w:hyperlink w:anchor="_Toc533868345" w:history="1">
            <w:r w:rsidR="00637532" w:rsidRPr="00892D92">
              <w:rPr>
                <w:rStyle w:val="ad"/>
                <w:noProof/>
              </w:rPr>
              <w:t>10.4. Инструкция для организатора вне аудитории</w:t>
            </w:r>
            <w:r w:rsidR="00637532">
              <w:rPr>
                <w:noProof/>
                <w:webHidden/>
              </w:rPr>
              <w:tab/>
            </w:r>
            <w:r>
              <w:rPr>
                <w:noProof/>
                <w:webHidden/>
              </w:rPr>
              <w:fldChar w:fldCharType="begin"/>
            </w:r>
            <w:r w:rsidR="00637532">
              <w:rPr>
                <w:noProof/>
                <w:webHidden/>
              </w:rPr>
              <w:instrText xml:space="preserve"> PAGEREF _Toc533868345 \h </w:instrText>
            </w:r>
            <w:r>
              <w:rPr>
                <w:noProof/>
                <w:webHidden/>
              </w:rPr>
            </w:r>
            <w:r>
              <w:rPr>
                <w:noProof/>
                <w:webHidden/>
              </w:rPr>
              <w:fldChar w:fldCharType="separate"/>
            </w:r>
            <w:r w:rsidR="00637532">
              <w:rPr>
                <w:noProof/>
                <w:webHidden/>
              </w:rPr>
              <w:t>51</w:t>
            </w:r>
            <w:r>
              <w:rPr>
                <w:noProof/>
                <w:webHidden/>
              </w:rPr>
              <w:fldChar w:fldCharType="end"/>
            </w:r>
          </w:hyperlink>
        </w:p>
        <w:p w:rsidR="00637532" w:rsidRDefault="00EE39AD">
          <w:pPr>
            <w:pStyle w:val="23"/>
            <w:rPr>
              <w:rFonts w:asciiTheme="minorHAnsi" w:eastAsiaTheme="minorEastAsia" w:hAnsiTheme="minorHAnsi" w:cstheme="minorBidi"/>
              <w:bCs w:val="0"/>
              <w:noProof/>
              <w:sz w:val="22"/>
              <w:szCs w:val="22"/>
            </w:rPr>
          </w:pPr>
          <w:hyperlink w:anchor="_Toc533868346" w:history="1">
            <w:r w:rsidR="00637532" w:rsidRPr="00892D92">
              <w:rPr>
                <w:rStyle w:val="ad"/>
                <w:noProof/>
              </w:rPr>
              <w:t>10.5. Инструкция для технического специалиста для проведения ГИА по иностранным языкам в ППЭ</w:t>
            </w:r>
            <w:r w:rsidR="00637532">
              <w:rPr>
                <w:noProof/>
                <w:webHidden/>
              </w:rPr>
              <w:tab/>
            </w:r>
            <w:r>
              <w:rPr>
                <w:noProof/>
                <w:webHidden/>
              </w:rPr>
              <w:fldChar w:fldCharType="begin"/>
            </w:r>
            <w:r w:rsidR="00637532">
              <w:rPr>
                <w:noProof/>
                <w:webHidden/>
              </w:rPr>
              <w:instrText xml:space="preserve"> PAGEREF _Toc533868346 \h </w:instrText>
            </w:r>
            <w:r>
              <w:rPr>
                <w:noProof/>
                <w:webHidden/>
              </w:rPr>
            </w:r>
            <w:r>
              <w:rPr>
                <w:noProof/>
                <w:webHidden/>
              </w:rPr>
              <w:fldChar w:fldCharType="separate"/>
            </w:r>
            <w:r w:rsidR="00637532">
              <w:rPr>
                <w:noProof/>
                <w:webHidden/>
              </w:rPr>
              <w:t>52</w:t>
            </w:r>
            <w:r>
              <w:rPr>
                <w:noProof/>
                <w:webHidden/>
              </w:rPr>
              <w:fldChar w:fldCharType="end"/>
            </w:r>
          </w:hyperlink>
        </w:p>
        <w:p w:rsidR="00637532" w:rsidRDefault="00EE39AD">
          <w:pPr>
            <w:pStyle w:val="23"/>
            <w:rPr>
              <w:rFonts w:asciiTheme="minorHAnsi" w:eastAsiaTheme="minorEastAsia" w:hAnsiTheme="minorHAnsi" w:cstheme="minorBidi"/>
              <w:bCs w:val="0"/>
              <w:noProof/>
              <w:sz w:val="22"/>
              <w:szCs w:val="22"/>
            </w:rPr>
          </w:pPr>
          <w:hyperlink w:anchor="_Toc533868347" w:history="1">
            <w:r w:rsidR="00637532" w:rsidRPr="00892D92">
              <w:rPr>
                <w:rStyle w:val="ad"/>
                <w:noProof/>
              </w:rPr>
              <w:t>10.6. Инструкция для медицинского работника, привлекаемого в дни проведения ГИА</w:t>
            </w:r>
            <w:r w:rsidR="00637532">
              <w:rPr>
                <w:noProof/>
                <w:webHidden/>
              </w:rPr>
              <w:tab/>
            </w:r>
            <w:r>
              <w:rPr>
                <w:noProof/>
                <w:webHidden/>
              </w:rPr>
              <w:fldChar w:fldCharType="begin"/>
            </w:r>
            <w:r w:rsidR="00637532">
              <w:rPr>
                <w:noProof/>
                <w:webHidden/>
              </w:rPr>
              <w:instrText xml:space="preserve"> PAGEREF _Toc533868347 \h </w:instrText>
            </w:r>
            <w:r>
              <w:rPr>
                <w:noProof/>
                <w:webHidden/>
              </w:rPr>
            </w:r>
            <w:r>
              <w:rPr>
                <w:noProof/>
                <w:webHidden/>
              </w:rPr>
              <w:fldChar w:fldCharType="separate"/>
            </w:r>
            <w:r w:rsidR="00637532">
              <w:rPr>
                <w:noProof/>
                <w:webHidden/>
              </w:rPr>
              <w:t>53</w:t>
            </w:r>
            <w:r>
              <w:rPr>
                <w:noProof/>
                <w:webHidden/>
              </w:rPr>
              <w:fldChar w:fldCharType="end"/>
            </w:r>
          </w:hyperlink>
        </w:p>
        <w:p w:rsidR="00637532" w:rsidRDefault="00EE39AD">
          <w:pPr>
            <w:pStyle w:val="23"/>
            <w:rPr>
              <w:rFonts w:asciiTheme="minorHAnsi" w:eastAsiaTheme="minorEastAsia" w:hAnsiTheme="minorHAnsi" w:cstheme="minorBidi"/>
              <w:bCs w:val="0"/>
              <w:noProof/>
              <w:sz w:val="22"/>
              <w:szCs w:val="22"/>
            </w:rPr>
          </w:pPr>
          <w:hyperlink w:anchor="_Toc533868348" w:history="1">
            <w:r w:rsidR="00637532" w:rsidRPr="00892D92">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637532">
              <w:rPr>
                <w:noProof/>
                <w:webHidden/>
              </w:rPr>
              <w:tab/>
            </w:r>
            <w:r>
              <w:rPr>
                <w:noProof/>
                <w:webHidden/>
              </w:rPr>
              <w:fldChar w:fldCharType="begin"/>
            </w:r>
            <w:r w:rsidR="00637532">
              <w:rPr>
                <w:noProof/>
                <w:webHidden/>
              </w:rPr>
              <w:instrText xml:space="preserve"> PAGEREF _Toc533868348 \h </w:instrText>
            </w:r>
            <w:r>
              <w:rPr>
                <w:noProof/>
                <w:webHidden/>
              </w:rPr>
            </w:r>
            <w:r>
              <w:rPr>
                <w:noProof/>
                <w:webHidden/>
              </w:rPr>
              <w:fldChar w:fldCharType="separate"/>
            </w:r>
            <w:r w:rsidR="00637532">
              <w:rPr>
                <w:noProof/>
                <w:webHidden/>
              </w:rPr>
              <w:t>54</w:t>
            </w:r>
            <w:r>
              <w:rPr>
                <w:noProof/>
                <w:webHidden/>
              </w:rPr>
              <w:fldChar w:fldCharType="end"/>
            </w:r>
          </w:hyperlink>
        </w:p>
        <w:p w:rsidR="00637532" w:rsidRDefault="00EE39AD">
          <w:pPr>
            <w:pStyle w:val="23"/>
            <w:rPr>
              <w:rFonts w:asciiTheme="minorHAnsi" w:eastAsiaTheme="minorEastAsia" w:hAnsiTheme="minorHAnsi" w:cstheme="minorBidi"/>
              <w:bCs w:val="0"/>
              <w:noProof/>
              <w:sz w:val="22"/>
              <w:szCs w:val="22"/>
            </w:rPr>
          </w:pPr>
          <w:hyperlink w:anchor="_Toc533868349" w:history="1">
            <w:r w:rsidR="00637532" w:rsidRPr="00892D92">
              <w:rPr>
                <w:rStyle w:val="ad"/>
                <w:noProof/>
              </w:rPr>
              <w:t>10.8. Инструкция для участника ГИА, зачитываемая организатором  в аудитории перед началом экзамена</w:t>
            </w:r>
            <w:r w:rsidR="00637532">
              <w:rPr>
                <w:noProof/>
                <w:webHidden/>
              </w:rPr>
              <w:tab/>
            </w:r>
            <w:r>
              <w:rPr>
                <w:noProof/>
                <w:webHidden/>
              </w:rPr>
              <w:fldChar w:fldCharType="begin"/>
            </w:r>
            <w:r w:rsidR="00637532">
              <w:rPr>
                <w:noProof/>
                <w:webHidden/>
              </w:rPr>
              <w:instrText xml:space="preserve"> PAGEREF _Toc533868349 \h </w:instrText>
            </w:r>
            <w:r>
              <w:rPr>
                <w:noProof/>
                <w:webHidden/>
              </w:rPr>
            </w:r>
            <w:r>
              <w:rPr>
                <w:noProof/>
                <w:webHidden/>
              </w:rPr>
              <w:fldChar w:fldCharType="separate"/>
            </w:r>
            <w:r w:rsidR="00637532">
              <w:rPr>
                <w:noProof/>
                <w:webHidden/>
              </w:rPr>
              <w:t>55</w:t>
            </w:r>
            <w:r>
              <w:rPr>
                <w:noProof/>
                <w:webHidden/>
              </w:rPr>
              <w:fldChar w:fldCharType="end"/>
            </w:r>
          </w:hyperlink>
        </w:p>
        <w:p w:rsidR="00637532" w:rsidRDefault="00EE39AD">
          <w:pPr>
            <w:pStyle w:val="14"/>
            <w:rPr>
              <w:rFonts w:asciiTheme="minorHAnsi" w:eastAsiaTheme="minorEastAsia" w:hAnsiTheme="minorHAnsi" w:cstheme="minorBidi"/>
              <w:b w:val="0"/>
              <w:bCs w:val="0"/>
              <w:noProof/>
              <w:sz w:val="22"/>
              <w:szCs w:val="22"/>
            </w:rPr>
          </w:pPr>
          <w:hyperlink w:anchor="_Toc533868350" w:history="1">
            <w:r w:rsidR="00637532" w:rsidRPr="00892D9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637532">
              <w:rPr>
                <w:noProof/>
                <w:webHidden/>
              </w:rPr>
              <w:tab/>
            </w:r>
            <w:r>
              <w:rPr>
                <w:noProof/>
                <w:webHidden/>
              </w:rPr>
              <w:fldChar w:fldCharType="begin"/>
            </w:r>
            <w:r w:rsidR="00637532">
              <w:rPr>
                <w:noProof/>
                <w:webHidden/>
              </w:rPr>
              <w:instrText xml:space="preserve"> PAGEREF _Toc533868350 \h </w:instrText>
            </w:r>
            <w:r>
              <w:rPr>
                <w:noProof/>
                <w:webHidden/>
              </w:rPr>
            </w:r>
            <w:r>
              <w:rPr>
                <w:noProof/>
                <w:webHidden/>
              </w:rPr>
              <w:fldChar w:fldCharType="separate"/>
            </w:r>
            <w:r w:rsidR="00637532">
              <w:rPr>
                <w:noProof/>
                <w:webHidden/>
              </w:rPr>
              <w:t>60</w:t>
            </w:r>
            <w:r>
              <w:rPr>
                <w:noProof/>
                <w:webHidden/>
              </w:rPr>
              <w:fldChar w:fldCharType="end"/>
            </w:r>
          </w:hyperlink>
        </w:p>
        <w:p w:rsidR="00637532" w:rsidRDefault="00EE39AD">
          <w:pPr>
            <w:pStyle w:val="32"/>
            <w:tabs>
              <w:tab w:val="right" w:leader="dot" w:pos="10195"/>
            </w:tabs>
            <w:rPr>
              <w:rFonts w:asciiTheme="minorHAnsi" w:eastAsiaTheme="minorEastAsia" w:hAnsiTheme="minorHAnsi" w:cstheme="minorBidi"/>
              <w:noProof/>
              <w:sz w:val="22"/>
              <w:szCs w:val="22"/>
            </w:rPr>
          </w:pPr>
          <w:hyperlink w:anchor="_Toc533868351" w:history="1">
            <w:r w:rsidR="00637532" w:rsidRPr="00892D92">
              <w:rPr>
                <w:rStyle w:val="ad"/>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sidR="00637532">
              <w:rPr>
                <w:noProof/>
                <w:webHidden/>
              </w:rPr>
              <w:tab/>
            </w:r>
            <w:r>
              <w:rPr>
                <w:noProof/>
                <w:webHidden/>
              </w:rPr>
              <w:fldChar w:fldCharType="begin"/>
            </w:r>
            <w:r w:rsidR="00637532">
              <w:rPr>
                <w:noProof/>
                <w:webHidden/>
              </w:rPr>
              <w:instrText xml:space="preserve"> PAGEREF _Toc533868351 \h </w:instrText>
            </w:r>
            <w:r>
              <w:rPr>
                <w:noProof/>
                <w:webHidden/>
              </w:rPr>
            </w:r>
            <w:r>
              <w:rPr>
                <w:noProof/>
                <w:webHidden/>
              </w:rPr>
              <w:fldChar w:fldCharType="separate"/>
            </w:r>
            <w:r w:rsidR="00637532">
              <w:rPr>
                <w:noProof/>
                <w:webHidden/>
              </w:rPr>
              <w:t>64</w:t>
            </w:r>
            <w:r>
              <w:rPr>
                <w:noProof/>
                <w:webHidden/>
              </w:rPr>
              <w:fldChar w:fldCharType="end"/>
            </w:r>
          </w:hyperlink>
        </w:p>
        <w:p w:rsidR="00637532" w:rsidRDefault="00EE39AD">
          <w:pPr>
            <w:pStyle w:val="32"/>
            <w:tabs>
              <w:tab w:val="right" w:leader="dot" w:pos="10195"/>
            </w:tabs>
            <w:rPr>
              <w:rFonts w:asciiTheme="minorHAnsi" w:eastAsiaTheme="minorEastAsia" w:hAnsiTheme="minorHAnsi" w:cstheme="minorBidi"/>
              <w:noProof/>
              <w:sz w:val="22"/>
              <w:szCs w:val="22"/>
            </w:rPr>
          </w:pPr>
          <w:hyperlink w:anchor="_Toc533868352" w:history="1">
            <w:r w:rsidR="00637532" w:rsidRPr="00892D92">
              <w:rPr>
                <w:rStyle w:val="ad"/>
                <w:noProof/>
              </w:rPr>
              <w:t>На экзамен по иностранному языку не допускаются специалисты по данному учебному предмету.</w:t>
            </w:r>
            <w:r w:rsidR="00637532">
              <w:rPr>
                <w:noProof/>
                <w:webHidden/>
              </w:rPr>
              <w:tab/>
            </w:r>
            <w:r>
              <w:rPr>
                <w:noProof/>
                <w:webHidden/>
              </w:rPr>
              <w:fldChar w:fldCharType="begin"/>
            </w:r>
            <w:r w:rsidR="00637532">
              <w:rPr>
                <w:noProof/>
                <w:webHidden/>
              </w:rPr>
              <w:instrText xml:space="preserve"> PAGEREF _Toc533868352 \h </w:instrText>
            </w:r>
            <w:r>
              <w:rPr>
                <w:noProof/>
                <w:webHidden/>
              </w:rPr>
            </w:r>
            <w:r>
              <w:rPr>
                <w:noProof/>
                <w:webHidden/>
              </w:rPr>
              <w:fldChar w:fldCharType="separate"/>
            </w:r>
            <w:r w:rsidR="00637532">
              <w:rPr>
                <w:noProof/>
                <w:webHidden/>
              </w:rPr>
              <w:t>64</w:t>
            </w:r>
            <w:r>
              <w:rPr>
                <w:noProof/>
                <w:webHidden/>
              </w:rPr>
              <w:fldChar w:fldCharType="end"/>
            </w:r>
          </w:hyperlink>
        </w:p>
        <w:p w:rsidR="00637532" w:rsidRDefault="00EE39AD">
          <w:pPr>
            <w:pStyle w:val="14"/>
            <w:rPr>
              <w:rFonts w:asciiTheme="minorHAnsi" w:eastAsiaTheme="minorEastAsia" w:hAnsiTheme="minorHAnsi" w:cstheme="minorBidi"/>
              <w:b w:val="0"/>
              <w:bCs w:val="0"/>
              <w:noProof/>
              <w:sz w:val="22"/>
              <w:szCs w:val="22"/>
            </w:rPr>
          </w:pPr>
          <w:hyperlink w:anchor="_Toc533868353" w:history="1">
            <w:r w:rsidR="00637532" w:rsidRPr="00892D92">
              <w:rPr>
                <w:rStyle w:val="ad"/>
                <w:noProof/>
              </w:rPr>
              <w:t>Приложение 2. Примерный перечень часто используемых при проведении ГИА документов, удостоверяющих личность</w:t>
            </w:r>
            <w:r w:rsidR="00637532">
              <w:rPr>
                <w:noProof/>
                <w:webHidden/>
              </w:rPr>
              <w:tab/>
            </w:r>
            <w:r>
              <w:rPr>
                <w:noProof/>
                <w:webHidden/>
              </w:rPr>
              <w:fldChar w:fldCharType="begin"/>
            </w:r>
            <w:r w:rsidR="00637532">
              <w:rPr>
                <w:noProof/>
                <w:webHidden/>
              </w:rPr>
              <w:instrText xml:space="preserve"> PAGEREF _Toc533868353 \h </w:instrText>
            </w:r>
            <w:r>
              <w:rPr>
                <w:noProof/>
                <w:webHidden/>
              </w:rPr>
            </w:r>
            <w:r>
              <w:rPr>
                <w:noProof/>
                <w:webHidden/>
              </w:rPr>
              <w:fldChar w:fldCharType="separate"/>
            </w:r>
            <w:r w:rsidR="00637532">
              <w:rPr>
                <w:noProof/>
                <w:webHidden/>
              </w:rPr>
              <w:t>68</w:t>
            </w:r>
            <w:r>
              <w:rPr>
                <w:noProof/>
                <w:webHidden/>
              </w:rPr>
              <w:fldChar w:fldCharType="end"/>
            </w:r>
          </w:hyperlink>
        </w:p>
        <w:p w:rsidR="00637532" w:rsidRDefault="00EE39AD">
          <w:pPr>
            <w:pStyle w:val="14"/>
            <w:rPr>
              <w:rFonts w:asciiTheme="minorHAnsi" w:eastAsiaTheme="minorEastAsia" w:hAnsiTheme="minorHAnsi" w:cstheme="minorBidi"/>
              <w:b w:val="0"/>
              <w:bCs w:val="0"/>
              <w:noProof/>
              <w:sz w:val="22"/>
              <w:szCs w:val="22"/>
            </w:rPr>
          </w:pPr>
          <w:hyperlink w:anchor="_Toc533868354" w:history="1">
            <w:r w:rsidR="00637532" w:rsidRPr="00892D92">
              <w:rPr>
                <w:rStyle w:val="ad"/>
                <w:noProof/>
              </w:rPr>
              <w:t>Приложение 3. Журнал учета участников ГИА, обратившихся к медицинскому работнику</w:t>
            </w:r>
            <w:r w:rsidR="00637532">
              <w:rPr>
                <w:noProof/>
                <w:webHidden/>
              </w:rPr>
              <w:tab/>
            </w:r>
            <w:r>
              <w:rPr>
                <w:noProof/>
                <w:webHidden/>
              </w:rPr>
              <w:fldChar w:fldCharType="begin"/>
            </w:r>
            <w:r w:rsidR="00637532">
              <w:rPr>
                <w:noProof/>
                <w:webHidden/>
              </w:rPr>
              <w:instrText xml:space="preserve"> PAGEREF _Toc533868354 \h </w:instrText>
            </w:r>
            <w:r>
              <w:rPr>
                <w:noProof/>
                <w:webHidden/>
              </w:rPr>
            </w:r>
            <w:r>
              <w:rPr>
                <w:noProof/>
                <w:webHidden/>
              </w:rPr>
              <w:fldChar w:fldCharType="separate"/>
            </w:r>
            <w:r w:rsidR="00637532">
              <w:rPr>
                <w:noProof/>
                <w:webHidden/>
              </w:rPr>
              <w:t>69</w:t>
            </w:r>
            <w:r>
              <w:rPr>
                <w:noProof/>
                <w:webHidden/>
              </w:rPr>
              <w:fldChar w:fldCharType="end"/>
            </w:r>
          </w:hyperlink>
        </w:p>
        <w:p w:rsidR="00637532" w:rsidRDefault="00EE39AD">
          <w:pPr>
            <w:pStyle w:val="14"/>
            <w:rPr>
              <w:rFonts w:asciiTheme="minorHAnsi" w:eastAsiaTheme="minorEastAsia" w:hAnsiTheme="minorHAnsi" w:cstheme="minorBidi"/>
              <w:b w:val="0"/>
              <w:bCs w:val="0"/>
              <w:noProof/>
              <w:sz w:val="22"/>
              <w:szCs w:val="22"/>
            </w:rPr>
          </w:pPr>
          <w:hyperlink w:anchor="_Toc533868355" w:history="1">
            <w:r w:rsidR="00637532" w:rsidRPr="00892D92">
              <w:rPr>
                <w:rStyle w:val="ad"/>
                <w:noProof/>
              </w:rPr>
              <w:t>Приложение 4. Образец заявления на участие в ОГЭ/ГВЭ</w:t>
            </w:r>
            <w:r w:rsidR="00637532">
              <w:rPr>
                <w:noProof/>
                <w:webHidden/>
              </w:rPr>
              <w:tab/>
            </w:r>
            <w:r>
              <w:rPr>
                <w:noProof/>
                <w:webHidden/>
              </w:rPr>
              <w:fldChar w:fldCharType="begin"/>
            </w:r>
            <w:r w:rsidR="00637532">
              <w:rPr>
                <w:noProof/>
                <w:webHidden/>
              </w:rPr>
              <w:instrText xml:space="preserve"> PAGEREF _Toc533868355 \h </w:instrText>
            </w:r>
            <w:r>
              <w:rPr>
                <w:noProof/>
                <w:webHidden/>
              </w:rPr>
            </w:r>
            <w:r>
              <w:rPr>
                <w:noProof/>
                <w:webHidden/>
              </w:rPr>
              <w:fldChar w:fldCharType="separate"/>
            </w:r>
            <w:r w:rsidR="00637532">
              <w:rPr>
                <w:noProof/>
                <w:webHidden/>
              </w:rPr>
              <w:t>71</w:t>
            </w:r>
            <w:r>
              <w:rPr>
                <w:noProof/>
                <w:webHidden/>
              </w:rPr>
              <w:fldChar w:fldCharType="end"/>
            </w:r>
          </w:hyperlink>
        </w:p>
        <w:p w:rsidR="00637532" w:rsidRDefault="00EE39AD">
          <w:pPr>
            <w:pStyle w:val="14"/>
            <w:rPr>
              <w:rFonts w:asciiTheme="minorHAnsi" w:eastAsiaTheme="minorEastAsia" w:hAnsiTheme="minorHAnsi" w:cstheme="minorBidi"/>
              <w:b w:val="0"/>
              <w:bCs w:val="0"/>
              <w:noProof/>
              <w:sz w:val="22"/>
              <w:szCs w:val="22"/>
            </w:rPr>
          </w:pPr>
          <w:hyperlink w:anchor="_Toc533868356" w:history="1">
            <w:r w:rsidR="00637532" w:rsidRPr="00892D92">
              <w:rPr>
                <w:rStyle w:val="ad"/>
                <w:rFonts w:eastAsia="Calibri"/>
                <w:noProof/>
              </w:rPr>
              <w:t>Приложение 5. Образец согласия  на обработку персональных данных</w:t>
            </w:r>
            <w:r w:rsidR="00637532">
              <w:rPr>
                <w:noProof/>
                <w:webHidden/>
              </w:rPr>
              <w:tab/>
            </w:r>
            <w:r>
              <w:rPr>
                <w:noProof/>
                <w:webHidden/>
              </w:rPr>
              <w:fldChar w:fldCharType="begin"/>
            </w:r>
            <w:r w:rsidR="00637532">
              <w:rPr>
                <w:noProof/>
                <w:webHidden/>
              </w:rPr>
              <w:instrText xml:space="preserve"> PAGEREF _Toc533868356 \h </w:instrText>
            </w:r>
            <w:r>
              <w:rPr>
                <w:noProof/>
                <w:webHidden/>
              </w:rPr>
            </w:r>
            <w:r>
              <w:rPr>
                <w:noProof/>
                <w:webHidden/>
              </w:rPr>
              <w:fldChar w:fldCharType="separate"/>
            </w:r>
            <w:r w:rsidR="00637532">
              <w:rPr>
                <w:noProof/>
                <w:webHidden/>
              </w:rPr>
              <w:t>73</w:t>
            </w:r>
            <w:r>
              <w:rPr>
                <w:noProof/>
                <w:webHidden/>
              </w:rPr>
              <w:fldChar w:fldCharType="end"/>
            </w:r>
          </w:hyperlink>
        </w:p>
        <w:p w:rsidR="00637532" w:rsidRDefault="00EE39AD">
          <w:pPr>
            <w:pStyle w:val="14"/>
            <w:rPr>
              <w:rFonts w:asciiTheme="minorHAnsi" w:eastAsiaTheme="minorEastAsia" w:hAnsiTheme="minorHAnsi" w:cstheme="minorBidi"/>
              <w:b w:val="0"/>
              <w:bCs w:val="0"/>
              <w:noProof/>
              <w:sz w:val="22"/>
              <w:szCs w:val="22"/>
            </w:rPr>
          </w:pPr>
          <w:hyperlink w:anchor="_Toc533868357" w:history="1">
            <w:r w:rsidR="00637532" w:rsidRPr="00892D92">
              <w:rPr>
                <w:rStyle w:val="ad"/>
                <w:rFonts w:eastAsia="Calibri"/>
                <w:noProof/>
              </w:rPr>
              <w:t>Приложение 6. Особенности ЭМ ГВЭ (письменная форма)</w:t>
            </w:r>
            <w:r w:rsidR="00637532">
              <w:rPr>
                <w:noProof/>
                <w:webHidden/>
              </w:rPr>
              <w:tab/>
            </w:r>
            <w:r>
              <w:rPr>
                <w:noProof/>
                <w:webHidden/>
              </w:rPr>
              <w:fldChar w:fldCharType="begin"/>
            </w:r>
            <w:r w:rsidR="00637532">
              <w:rPr>
                <w:noProof/>
                <w:webHidden/>
              </w:rPr>
              <w:instrText xml:space="preserve"> PAGEREF _Toc533868357 \h </w:instrText>
            </w:r>
            <w:r>
              <w:rPr>
                <w:noProof/>
                <w:webHidden/>
              </w:rPr>
            </w:r>
            <w:r>
              <w:rPr>
                <w:noProof/>
                <w:webHidden/>
              </w:rPr>
              <w:fldChar w:fldCharType="separate"/>
            </w:r>
            <w:r w:rsidR="00637532">
              <w:rPr>
                <w:noProof/>
                <w:webHidden/>
              </w:rPr>
              <w:t>74</w:t>
            </w:r>
            <w:r>
              <w:rPr>
                <w:noProof/>
                <w:webHidden/>
              </w:rPr>
              <w:fldChar w:fldCharType="end"/>
            </w:r>
          </w:hyperlink>
        </w:p>
        <w:p w:rsidR="00637532" w:rsidRDefault="00EE39AD">
          <w:pPr>
            <w:pStyle w:val="14"/>
            <w:rPr>
              <w:rFonts w:asciiTheme="minorHAnsi" w:eastAsiaTheme="minorEastAsia" w:hAnsiTheme="minorHAnsi" w:cstheme="minorBidi"/>
              <w:b w:val="0"/>
              <w:bCs w:val="0"/>
              <w:noProof/>
              <w:sz w:val="22"/>
              <w:szCs w:val="22"/>
            </w:rPr>
          </w:pPr>
          <w:hyperlink w:anchor="_Toc533868358" w:history="1">
            <w:r w:rsidR="00637532" w:rsidRPr="00892D92">
              <w:rPr>
                <w:rStyle w:val="ad"/>
                <w:noProof/>
              </w:rPr>
              <w:t>Приложение 7. Особенности ЭМ  ГВЭ (устная форма)</w:t>
            </w:r>
            <w:r w:rsidR="00637532">
              <w:rPr>
                <w:noProof/>
                <w:webHidden/>
              </w:rPr>
              <w:tab/>
            </w:r>
            <w:r>
              <w:rPr>
                <w:noProof/>
                <w:webHidden/>
              </w:rPr>
              <w:fldChar w:fldCharType="begin"/>
            </w:r>
            <w:r w:rsidR="00637532">
              <w:rPr>
                <w:noProof/>
                <w:webHidden/>
              </w:rPr>
              <w:instrText xml:space="preserve"> PAGEREF _Toc533868358 \h </w:instrText>
            </w:r>
            <w:r>
              <w:rPr>
                <w:noProof/>
                <w:webHidden/>
              </w:rPr>
            </w:r>
            <w:r>
              <w:rPr>
                <w:noProof/>
                <w:webHidden/>
              </w:rPr>
              <w:fldChar w:fldCharType="separate"/>
            </w:r>
            <w:r w:rsidR="00637532">
              <w:rPr>
                <w:noProof/>
                <w:webHidden/>
              </w:rPr>
              <w:t>83</w:t>
            </w:r>
            <w:r>
              <w:rPr>
                <w:noProof/>
                <w:webHidden/>
              </w:rPr>
              <w:fldChar w:fldCharType="end"/>
            </w:r>
          </w:hyperlink>
        </w:p>
        <w:p w:rsidR="00637532" w:rsidRDefault="00EE39AD">
          <w:pPr>
            <w:pStyle w:val="14"/>
            <w:rPr>
              <w:rFonts w:asciiTheme="minorHAnsi" w:eastAsiaTheme="minorEastAsia" w:hAnsiTheme="minorHAnsi" w:cstheme="minorBidi"/>
              <w:b w:val="0"/>
              <w:bCs w:val="0"/>
              <w:noProof/>
              <w:sz w:val="22"/>
              <w:szCs w:val="22"/>
            </w:rPr>
          </w:pPr>
          <w:hyperlink w:anchor="_Toc533868359" w:history="1">
            <w:r w:rsidR="00637532" w:rsidRPr="00892D92">
              <w:rPr>
                <w:rStyle w:val="ad"/>
                <w:noProof/>
              </w:rPr>
              <w:t>Приложение 8. Памятка о правилах проведения ОГЭ в 2019 году  (для ознакомления участников ГИА/ родителей (законных представителей) под подпись</w:t>
            </w:r>
            <w:r w:rsidR="00637532">
              <w:rPr>
                <w:noProof/>
                <w:webHidden/>
              </w:rPr>
              <w:tab/>
            </w:r>
            <w:r>
              <w:rPr>
                <w:noProof/>
                <w:webHidden/>
              </w:rPr>
              <w:fldChar w:fldCharType="begin"/>
            </w:r>
            <w:r w:rsidR="00637532">
              <w:rPr>
                <w:noProof/>
                <w:webHidden/>
              </w:rPr>
              <w:instrText xml:space="preserve"> PAGEREF _Toc533868359 \h </w:instrText>
            </w:r>
            <w:r>
              <w:rPr>
                <w:noProof/>
                <w:webHidden/>
              </w:rPr>
            </w:r>
            <w:r>
              <w:rPr>
                <w:noProof/>
                <w:webHidden/>
              </w:rPr>
              <w:fldChar w:fldCharType="separate"/>
            </w:r>
            <w:r w:rsidR="00637532">
              <w:rPr>
                <w:noProof/>
                <w:webHidden/>
              </w:rPr>
              <w:t>89</w:t>
            </w:r>
            <w:r>
              <w:rPr>
                <w:noProof/>
                <w:webHidden/>
              </w:rPr>
              <w:fldChar w:fldCharType="end"/>
            </w:r>
          </w:hyperlink>
        </w:p>
        <w:p w:rsidR="00C025A5" w:rsidRDefault="00EE39AD" w:rsidP="00721AFF">
          <w:r>
            <w:rPr>
              <w:b/>
              <w:bCs/>
            </w:rPr>
            <w:fldChar w:fldCharType="end"/>
          </w:r>
        </w:p>
      </w:sdtContent>
    </w:sdt>
    <w:p w:rsidR="006E430F" w:rsidRPr="00AB75D0" w:rsidRDefault="006E430F" w:rsidP="00721AFF">
      <w:pPr>
        <w:tabs>
          <w:tab w:val="right" w:leader="dot" w:pos="9781"/>
        </w:tabs>
        <w:ind w:firstLine="708"/>
        <w:jc w:val="both"/>
        <w:rPr>
          <w:sz w:val="26"/>
          <w:szCs w:val="26"/>
        </w:rPr>
      </w:pPr>
    </w:p>
    <w:p w:rsidR="00FE4A4B" w:rsidRPr="0089159E" w:rsidRDefault="00FE4A4B" w:rsidP="00721AFF">
      <w:pPr>
        <w:tabs>
          <w:tab w:val="right" w:leader="dot" w:pos="9781"/>
        </w:tabs>
        <w:ind w:firstLine="708"/>
        <w:jc w:val="center"/>
        <w:rPr>
          <w:b/>
          <w:sz w:val="28"/>
          <w:szCs w:val="28"/>
        </w:rPr>
      </w:pPr>
      <w:r w:rsidRPr="00AB75D0">
        <w:rPr>
          <w:sz w:val="26"/>
          <w:szCs w:val="26"/>
        </w:rPr>
        <w:br w:type="page"/>
      </w:r>
      <w:bookmarkStart w:id="5" w:name="_Toc349652033"/>
      <w:bookmarkStart w:id="6" w:name="_Toc410235015"/>
      <w:bookmarkStart w:id="7"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2"/>
      <w:bookmarkEnd w:id="3"/>
      <w:bookmarkEnd w:id="4"/>
      <w:bookmarkEnd w:id="5"/>
      <w:bookmarkEnd w:id="6"/>
      <w:bookmarkEnd w:id="7"/>
    </w:p>
    <w:p w:rsidR="00044167" w:rsidRPr="00AB75D0" w:rsidRDefault="00044167"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ED434C" w:rsidRPr="00AB75D0" w:rsidTr="000F30D0">
        <w:trPr>
          <w:cantSplit/>
        </w:trPr>
        <w:tc>
          <w:tcPr>
            <w:tcW w:w="1246" w:type="pct"/>
          </w:tcPr>
          <w:p w:rsidR="00ED434C" w:rsidRPr="00AB75D0" w:rsidRDefault="00ED434C" w:rsidP="00721AFF">
            <w:pPr>
              <w:jc w:val="both"/>
              <w:rPr>
                <w:sz w:val="26"/>
                <w:szCs w:val="26"/>
                <w:lang w:eastAsia="en-US"/>
              </w:rPr>
            </w:pPr>
            <w:r w:rsidRPr="00AB75D0">
              <w:rPr>
                <w:sz w:val="26"/>
                <w:szCs w:val="26"/>
                <w:lang w:eastAsia="en-US"/>
              </w:rPr>
              <w:t>ГИА</w:t>
            </w:r>
          </w:p>
        </w:tc>
        <w:tc>
          <w:tcPr>
            <w:tcW w:w="3754" w:type="pct"/>
          </w:tcPr>
          <w:p w:rsidR="00ED434C" w:rsidRPr="00AB75D0" w:rsidRDefault="00ED434C" w:rsidP="003F561C">
            <w:pPr>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ОГЭ</w:t>
            </w:r>
          </w:p>
        </w:tc>
        <w:tc>
          <w:tcPr>
            <w:tcW w:w="3754" w:type="pct"/>
          </w:tcPr>
          <w:p w:rsidR="00961CB2" w:rsidRPr="00AB75D0" w:rsidRDefault="00961CB2" w:rsidP="003F561C">
            <w:pPr>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ГВЭ</w:t>
            </w:r>
          </w:p>
        </w:tc>
        <w:tc>
          <w:tcPr>
            <w:tcW w:w="3754" w:type="pct"/>
          </w:tcPr>
          <w:p w:rsidR="00961CB2" w:rsidRPr="00AB75D0" w:rsidRDefault="00961CB2" w:rsidP="003F561C">
            <w:pPr>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ГЭК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ИК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КИМ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3E0E7C" w:rsidRDefault="003E0E7C" w:rsidP="00721AFF">
            <w:pPr>
              <w:jc w:val="both"/>
              <w:rPr>
                <w:iCs/>
                <w:sz w:val="26"/>
                <w:szCs w:val="26"/>
                <w:lang w:eastAsia="en-US"/>
              </w:rPr>
            </w:pPr>
            <w:r>
              <w:rPr>
                <w:iCs/>
                <w:sz w:val="26"/>
                <w:szCs w:val="26"/>
                <w:lang w:eastAsia="en-US"/>
              </w:rPr>
              <w:t>Минпросвещения России</w:t>
            </w:r>
          </w:p>
          <w:p w:rsidR="00961CB2" w:rsidRPr="00AB75D0" w:rsidRDefault="00961CB2" w:rsidP="00721AFF">
            <w:pPr>
              <w:jc w:val="both"/>
              <w:rPr>
                <w:iCs/>
                <w:sz w:val="26"/>
                <w:szCs w:val="26"/>
                <w:lang w:eastAsia="en-US"/>
              </w:rPr>
            </w:pP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Министерство </w:t>
            </w:r>
            <w:r w:rsidR="003E0E7C">
              <w:rPr>
                <w:iCs/>
                <w:sz w:val="26"/>
                <w:szCs w:val="26"/>
                <w:lang w:eastAsia="en-US"/>
              </w:rPr>
              <w:t xml:space="preserve">просвещения </w:t>
            </w:r>
            <w:r w:rsidRPr="00AB75D0">
              <w:rPr>
                <w:iCs/>
                <w:sz w:val="26"/>
                <w:szCs w:val="26"/>
                <w:lang w:eastAsia="en-US"/>
              </w:rPr>
              <w:t>Российской Федерации</w:t>
            </w:r>
          </w:p>
        </w:tc>
      </w:tr>
      <w:tr w:rsidR="00E7548D" w:rsidRPr="00AB75D0" w:rsidTr="000F30D0">
        <w:trPr>
          <w:cantSplit/>
        </w:trPr>
        <w:tc>
          <w:tcPr>
            <w:tcW w:w="1246" w:type="pct"/>
          </w:tcPr>
          <w:p w:rsidR="00E7548D" w:rsidRPr="00AB75D0" w:rsidRDefault="006B1D49" w:rsidP="00721AFF">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sidR="003F561C">
              <w:rPr>
                <w:iCs/>
                <w:sz w:val="26"/>
                <w:szCs w:val="26"/>
                <w:lang w:eastAsia="en-US"/>
              </w:rPr>
              <w:br/>
            </w:r>
            <w:r w:rsidRPr="00AB75D0">
              <w:rPr>
                <w:iCs/>
                <w:sz w:val="26"/>
                <w:szCs w:val="26"/>
                <w:lang w:eastAsia="en-US"/>
              </w:rPr>
              <w:t>в сфере образования</w:t>
            </w:r>
          </w:p>
        </w:tc>
      </w:tr>
      <w:tr w:rsidR="00961CB2" w:rsidRPr="00AB75D0" w:rsidTr="000F30D0">
        <w:trPr>
          <w:cantSplit/>
        </w:trPr>
        <w:tc>
          <w:tcPr>
            <w:tcW w:w="1246" w:type="pct"/>
          </w:tcPr>
          <w:p w:rsidR="00961CB2" w:rsidRPr="00AB75D0" w:rsidRDefault="00D83BA9" w:rsidP="00721AFF">
            <w:pPr>
              <w:jc w:val="both"/>
              <w:rPr>
                <w:sz w:val="26"/>
                <w:szCs w:val="26"/>
                <w:lang w:eastAsia="en-US"/>
              </w:rPr>
            </w:pPr>
            <w:r w:rsidRPr="00AB75D0">
              <w:rPr>
                <w:sz w:val="26"/>
                <w:szCs w:val="26"/>
              </w:rPr>
              <w:t>ОО АООП</w:t>
            </w:r>
          </w:p>
        </w:tc>
        <w:tc>
          <w:tcPr>
            <w:tcW w:w="3754" w:type="pct"/>
          </w:tcPr>
          <w:p w:rsidR="00961CB2" w:rsidRPr="00AB75D0" w:rsidRDefault="00D83BA9"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sidR="003F561C">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ОИВ</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003E0E7C">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sidR="00EB01D9">
              <w:rPr>
                <w:iCs/>
                <w:sz w:val="26"/>
                <w:szCs w:val="26"/>
                <w:lang w:eastAsia="en-US"/>
              </w:rPr>
              <w:t xml:space="preserve">07.11.2018 </w:t>
            </w:r>
            <w:r w:rsidRPr="00AB75D0">
              <w:rPr>
                <w:iCs/>
                <w:sz w:val="26"/>
                <w:szCs w:val="26"/>
                <w:lang w:eastAsia="en-US"/>
              </w:rPr>
              <w:t xml:space="preserve"> № </w:t>
            </w:r>
            <w:r w:rsidR="00EB01D9">
              <w:rPr>
                <w:iCs/>
                <w:sz w:val="26"/>
                <w:szCs w:val="26"/>
                <w:lang w:eastAsia="en-US"/>
              </w:rPr>
              <w:t>189/1513</w:t>
            </w:r>
            <w:r w:rsidRPr="00AB75D0">
              <w:rPr>
                <w:iCs/>
                <w:sz w:val="26"/>
                <w:szCs w:val="26"/>
                <w:lang w:eastAsia="en-US"/>
              </w:rPr>
              <w:t xml:space="preserve"> (зарегистрирован Минюстом России </w:t>
            </w:r>
            <w:r w:rsidR="00EB01D9">
              <w:rPr>
                <w:iCs/>
                <w:sz w:val="26"/>
                <w:szCs w:val="26"/>
                <w:lang w:eastAsia="en-US"/>
              </w:rPr>
              <w:t xml:space="preserve">10.12.2018 </w:t>
            </w:r>
            <w:r w:rsidRPr="00AB75D0">
              <w:rPr>
                <w:iCs/>
                <w:sz w:val="26"/>
                <w:szCs w:val="26"/>
                <w:lang w:eastAsia="en-US"/>
              </w:rPr>
              <w:t>, регистрационный № </w:t>
            </w:r>
            <w:r w:rsidR="00EB01D9">
              <w:rPr>
                <w:iCs/>
                <w:sz w:val="26"/>
                <w:szCs w:val="26"/>
                <w:lang w:eastAsia="en-US"/>
              </w:rPr>
              <w:t>52953</w:t>
            </w:r>
            <w:r w:rsidRPr="00AB75D0">
              <w:rPr>
                <w:iCs/>
                <w:sz w:val="26"/>
                <w:szCs w:val="26"/>
                <w:lang w:eastAsia="en-US"/>
              </w:rPr>
              <w:t>)</w:t>
            </w:r>
          </w:p>
        </w:tc>
      </w:tr>
      <w:tr w:rsidR="00961CB2" w:rsidRPr="00AB75D0" w:rsidTr="000F30D0">
        <w:trPr>
          <w:cantSplit/>
        </w:trPr>
        <w:tc>
          <w:tcPr>
            <w:tcW w:w="1246" w:type="pct"/>
          </w:tcPr>
          <w:p w:rsidR="00644999" w:rsidRDefault="00644999" w:rsidP="00721AFF">
            <w:pPr>
              <w:jc w:val="both"/>
              <w:rPr>
                <w:iCs/>
                <w:sz w:val="26"/>
                <w:szCs w:val="26"/>
                <w:lang w:eastAsia="en-US"/>
              </w:rPr>
            </w:pPr>
            <w:r>
              <w:rPr>
                <w:iCs/>
                <w:sz w:val="26"/>
                <w:szCs w:val="26"/>
                <w:lang w:eastAsia="en-US"/>
              </w:rPr>
              <w:lastRenderedPageBreak/>
              <w:t>Участники ГИА</w:t>
            </w:r>
          </w:p>
          <w:p w:rsidR="00961CB2" w:rsidRPr="00AB75D0" w:rsidRDefault="00961CB2" w:rsidP="00721AFF">
            <w:pPr>
              <w:jc w:val="both"/>
              <w:rPr>
                <w:iCs/>
                <w:sz w:val="26"/>
                <w:szCs w:val="26"/>
                <w:lang w:eastAsia="en-US"/>
              </w:rPr>
            </w:pPr>
          </w:p>
        </w:tc>
        <w:tc>
          <w:tcPr>
            <w:tcW w:w="3754" w:type="pct"/>
          </w:tcPr>
          <w:p w:rsidR="00961CB2" w:rsidRPr="00AB75D0" w:rsidRDefault="00644999" w:rsidP="003F561C">
            <w:pPr>
              <w:overflowPunct w:val="0"/>
              <w:autoSpaceDE w:val="0"/>
              <w:autoSpaceDN w:val="0"/>
              <w:adjustRightInd w:val="0"/>
              <w:textAlignment w:val="baseline"/>
              <w:rPr>
                <w:sz w:val="26"/>
                <w:szCs w:val="26"/>
                <w:lang w:eastAsia="en-US"/>
              </w:rPr>
            </w:pPr>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а, в том числе соотечественники за рубежом, беженцыи вынужденные переселенцы, освоившие</w:t>
            </w:r>
            <w:r w:rsidRPr="00644999">
              <w:rPr>
                <w:sz w:val="26"/>
                <w:szCs w:val="26"/>
              </w:rPr>
              <w:t xml:space="preserve"> образовательные программы основного общего образования в очной, очно-заочной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sidR="00F23E2D">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w:t>
            </w:r>
            <w:r>
              <w:rPr>
                <w:sz w:val="26"/>
                <w:szCs w:val="26"/>
              </w:rPr>
              <w:t xml:space="preserve">, допущенные </w:t>
            </w:r>
            <w:r w:rsidR="00F23E2D">
              <w:rPr>
                <w:sz w:val="26"/>
                <w:szCs w:val="26"/>
              </w:rPr>
              <w:br/>
            </w:r>
            <w:r>
              <w:rPr>
                <w:sz w:val="26"/>
                <w:szCs w:val="26"/>
              </w:rPr>
              <w:t xml:space="preserve">в текущем году к ГИА; </w:t>
            </w:r>
            <w:r w:rsidR="00961CB2" w:rsidRPr="00AB75D0">
              <w:rPr>
                <w:sz w:val="26"/>
                <w:szCs w:val="26"/>
                <w:lang w:eastAsia="en-US"/>
              </w:rPr>
              <w:t>;</w:t>
            </w:r>
          </w:p>
          <w:p w:rsidR="00961CB2" w:rsidRPr="00AB75D0" w:rsidRDefault="009F49BD" w:rsidP="003F561C">
            <w:pPr>
              <w:ind w:firstLine="31"/>
              <w:rPr>
                <w:iCs/>
                <w:sz w:val="26"/>
                <w:szCs w:val="26"/>
                <w:lang w:eastAsia="en-US"/>
              </w:rPr>
            </w:pPr>
            <w:r>
              <w:rPr>
                <w:sz w:val="26"/>
                <w:szCs w:val="26"/>
                <w:lang w:eastAsia="en-US"/>
              </w:rPr>
              <w:t xml:space="preserve">обучающиеся,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sidR="002E7BBA">
              <w:rPr>
                <w:sz w:val="28"/>
                <w:szCs w:val="28"/>
              </w:rPr>
              <w:t xml:space="preserve">, </w:t>
            </w:r>
            <w:r w:rsidR="002E7BBA" w:rsidRPr="00CA0D2A">
              <w:rPr>
                <w:sz w:val="26"/>
                <w:szCs w:val="26"/>
              </w:rPr>
              <w:t>допущенные в текущем году к ГИА.</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662524"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00961CB2" w:rsidRPr="00AB75D0">
              <w:rPr>
                <w:sz w:val="26"/>
                <w:szCs w:val="26"/>
                <w:lang w:eastAsia="en-US"/>
              </w:rPr>
              <w:t xml:space="preserve">ограниченными возможностями здоровья, </w:t>
            </w:r>
            <w:r w:rsidR="00AE1524" w:rsidRPr="00AB75D0">
              <w:rPr>
                <w:sz w:val="26"/>
                <w:szCs w:val="26"/>
                <w:lang w:eastAsia="en-US"/>
              </w:rPr>
              <w:t xml:space="preserve">обучающиеся </w:t>
            </w:r>
            <w:r w:rsidR="000E59DD">
              <w:rPr>
                <w:sz w:val="26"/>
                <w:szCs w:val="26"/>
                <w:lang w:eastAsia="en-US"/>
              </w:rPr>
              <w:t xml:space="preserve">- </w:t>
            </w:r>
            <w:r>
              <w:rPr>
                <w:sz w:val="26"/>
                <w:szCs w:val="26"/>
                <w:lang w:eastAsia="en-US"/>
              </w:rPr>
              <w:t xml:space="preserve">дети-инвалиды и </w:t>
            </w:r>
            <w:r w:rsidR="00961CB2" w:rsidRPr="00AB75D0">
              <w:rPr>
                <w:sz w:val="26"/>
                <w:szCs w:val="26"/>
                <w:lang w:eastAsia="en-US"/>
              </w:rPr>
              <w:t>инвалиды</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ОГЭ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ППЭ</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РИС</w:t>
            </w:r>
          </w:p>
        </w:tc>
        <w:tc>
          <w:tcPr>
            <w:tcW w:w="3754" w:type="pct"/>
          </w:tcPr>
          <w:p w:rsidR="00961CB2" w:rsidRPr="00AB75D0" w:rsidRDefault="00961CB2"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Рособрнадзор</w:t>
            </w:r>
          </w:p>
        </w:tc>
        <w:tc>
          <w:tcPr>
            <w:tcW w:w="3754" w:type="pct"/>
          </w:tcPr>
          <w:p w:rsidR="00961CB2" w:rsidRPr="00AB75D0" w:rsidRDefault="00662524"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00961CB2" w:rsidRPr="00AB75D0">
              <w:rPr>
                <w:iCs/>
                <w:sz w:val="26"/>
                <w:szCs w:val="26"/>
                <w:lang w:eastAsia="en-US"/>
              </w:rPr>
              <w:t>ауки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РЦОИ</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3F561C">
            <w:pPr>
              <w:ind w:firstLine="31"/>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ФИС</w:t>
            </w:r>
          </w:p>
        </w:tc>
        <w:tc>
          <w:tcPr>
            <w:tcW w:w="3754" w:type="pct"/>
          </w:tcPr>
          <w:p w:rsidR="00961CB2" w:rsidRPr="00AB75D0" w:rsidRDefault="00961CB2"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721AFF">
            <w:pPr>
              <w:jc w:val="both"/>
              <w:rPr>
                <w:iCs/>
                <w:sz w:val="26"/>
                <w:szCs w:val="26"/>
                <w:lang w:eastAsia="en-US"/>
              </w:rPr>
            </w:pPr>
            <w:r w:rsidRPr="00AB75D0">
              <w:rPr>
                <w:iCs/>
                <w:sz w:val="26"/>
                <w:szCs w:val="26"/>
                <w:lang w:eastAsia="en-US"/>
              </w:rPr>
              <w:lastRenderedPageBreak/>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3F561C">
            <w:pPr>
              <w:ind w:firstLine="31"/>
              <w:rPr>
                <w:iCs/>
                <w:sz w:val="26"/>
                <w:szCs w:val="26"/>
                <w:lang w:eastAsia="en-US"/>
              </w:rPr>
            </w:pPr>
            <w:r w:rsidRPr="00AB75D0">
              <w:rPr>
                <w:iCs/>
                <w:sz w:val="26"/>
                <w:szCs w:val="26"/>
                <w:lang w:eastAsia="en-US"/>
              </w:rPr>
              <w:t>Спе</w:t>
            </w:r>
            <w:r w:rsidR="00662524">
              <w:rPr>
                <w:iCs/>
                <w:sz w:val="26"/>
                <w:szCs w:val="26"/>
                <w:lang w:eastAsia="en-US"/>
              </w:rPr>
              <w:t xml:space="preserve">циально отведенное помещение в </w:t>
            </w:r>
            <w:r w:rsidRPr="00AB75D0">
              <w:rPr>
                <w:iCs/>
                <w:sz w:val="26"/>
                <w:szCs w:val="26"/>
                <w:lang w:eastAsia="en-US"/>
              </w:rPr>
              <w:t>ППЭ для руководителя ППЭ</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721AFF">
      <w:pPr>
        <w:ind w:firstLine="709"/>
        <w:jc w:val="both"/>
        <w:rPr>
          <w:sz w:val="26"/>
          <w:szCs w:val="26"/>
        </w:rPr>
      </w:pPr>
    </w:p>
    <w:p w:rsidR="008D0987" w:rsidRPr="00AB75D0" w:rsidRDefault="008D0987" w:rsidP="00721AFF">
      <w:pPr>
        <w:rPr>
          <w:sz w:val="26"/>
          <w:szCs w:val="26"/>
        </w:rPr>
      </w:pPr>
      <w:r w:rsidRPr="00AB75D0">
        <w:rPr>
          <w:sz w:val="26"/>
          <w:szCs w:val="26"/>
        </w:rPr>
        <w:br w:type="page"/>
      </w:r>
    </w:p>
    <w:p w:rsidR="00FE4A4B" w:rsidRPr="00AB75D0" w:rsidRDefault="00E71108" w:rsidP="00721AFF">
      <w:pPr>
        <w:pStyle w:val="12"/>
      </w:pPr>
      <w:bookmarkStart w:id="8" w:name="_Toc379881169"/>
      <w:bookmarkStart w:id="9" w:name="_Toc404598535"/>
      <w:bookmarkStart w:id="10" w:name="_Toc410235016"/>
      <w:bookmarkStart w:id="11" w:name="_Toc410235122"/>
      <w:bookmarkStart w:id="12" w:name="_Toc512529723"/>
      <w:bookmarkStart w:id="13" w:name="_Toc533868304"/>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8"/>
      <w:bookmarkEnd w:id="9"/>
      <w:bookmarkEnd w:id="10"/>
      <w:bookmarkEnd w:id="11"/>
      <w:r w:rsidR="00961CB2" w:rsidRPr="00AB75D0">
        <w:t>ГИА</w:t>
      </w:r>
      <w:bookmarkEnd w:id="12"/>
      <w:bookmarkEnd w:id="13"/>
    </w:p>
    <w:p w:rsidR="000F2EC5"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713874" w:rsidRDefault="00713874" w:rsidP="00721AFF">
      <w:pPr>
        <w:pStyle w:val="afb"/>
        <w:tabs>
          <w:tab w:val="left" w:pos="1134"/>
        </w:tabs>
        <w:ind w:left="851"/>
        <w:jc w:val="both"/>
        <w:rPr>
          <w:sz w:val="26"/>
          <w:szCs w:val="26"/>
        </w:rPr>
      </w:pPr>
    </w:p>
    <w:p w:rsidR="008173CD" w:rsidRDefault="008173CD" w:rsidP="00721AFF">
      <w:pPr>
        <w:pStyle w:val="afb"/>
        <w:numPr>
          <w:ilvl w:val="3"/>
          <w:numId w:val="1"/>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8"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sidR="00F23E2D">
        <w:rPr>
          <w:sz w:val="26"/>
          <w:szCs w:val="26"/>
        </w:rPr>
        <w:br/>
      </w:r>
      <w:r>
        <w:rPr>
          <w:sz w:val="26"/>
          <w:szCs w:val="26"/>
        </w:rPr>
        <w:t xml:space="preserve">по образовательным программам основного общего образования» (зарегистрирован Минюстом 10.12.2018 регистрационный № 52953) </w:t>
      </w:r>
      <w:r w:rsidRPr="00AB75D0">
        <w:rPr>
          <w:sz w:val="26"/>
          <w:szCs w:val="26"/>
        </w:rPr>
        <w:t>;</w:t>
      </w:r>
    </w:p>
    <w:p w:rsidR="00044167"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
    <w:p w:rsidR="005C7580" w:rsidRPr="00AB75D0" w:rsidRDefault="005C7580" w:rsidP="00721AFF">
      <w:pPr>
        <w:rPr>
          <w:sz w:val="26"/>
          <w:szCs w:val="26"/>
        </w:rPr>
      </w:pPr>
      <w:bookmarkStart w:id="14" w:name="_Toc404598536"/>
      <w:r w:rsidRPr="00AB75D0">
        <w:rPr>
          <w:sz w:val="26"/>
          <w:szCs w:val="26"/>
        </w:rPr>
        <w:br w:type="page"/>
      </w:r>
    </w:p>
    <w:p w:rsidR="00FE4A4B" w:rsidRPr="00AB75D0" w:rsidRDefault="00E71108" w:rsidP="00721AFF">
      <w:pPr>
        <w:pStyle w:val="12"/>
      </w:pPr>
      <w:bookmarkStart w:id="15" w:name="_Toc410235017"/>
      <w:bookmarkStart w:id="16" w:name="_Toc410235123"/>
      <w:bookmarkStart w:id="17" w:name="_Toc512529724"/>
      <w:bookmarkStart w:id="18" w:name="_Toc533868305"/>
      <w:r w:rsidRPr="00AB75D0">
        <w:lastRenderedPageBreak/>
        <w:t>2</w:t>
      </w:r>
      <w:r w:rsidR="006804CA" w:rsidRPr="00AB75D0">
        <w:t xml:space="preserve">. </w:t>
      </w:r>
      <w:r w:rsidR="00FE4A4B" w:rsidRPr="00AB75D0">
        <w:t xml:space="preserve">Организация проведения </w:t>
      </w:r>
      <w:bookmarkEnd w:id="14"/>
      <w:bookmarkEnd w:id="15"/>
      <w:bookmarkEnd w:id="16"/>
      <w:r w:rsidR="0084564C" w:rsidRPr="00AB75D0">
        <w:t>ГИА</w:t>
      </w:r>
      <w:bookmarkEnd w:id="17"/>
      <w:bookmarkEnd w:id="18"/>
    </w:p>
    <w:p w:rsidR="00FE4A4B" w:rsidRPr="00AB75D0" w:rsidRDefault="00FE4A4B" w:rsidP="00721AFF">
      <w:pPr>
        <w:pStyle w:val="21"/>
      </w:pPr>
      <w:bookmarkStart w:id="19" w:name="_Toc410235018"/>
      <w:bookmarkStart w:id="20" w:name="_Toc410235124"/>
      <w:bookmarkStart w:id="21" w:name="_Toc512529725"/>
      <w:bookmarkStart w:id="22" w:name="_Toc533868306"/>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9"/>
      <w:bookmarkEnd w:id="20"/>
      <w:r w:rsidR="0084564C" w:rsidRPr="00AB75D0">
        <w:t>ГИА</w:t>
      </w:r>
      <w:bookmarkEnd w:id="21"/>
      <w:bookmarkEnd w:id="22"/>
    </w:p>
    <w:p w:rsidR="00044167" w:rsidRDefault="00FE4A4B" w:rsidP="00721AFF">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721AFF">
      <w:pPr>
        <w:ind w:firstLine="567"/>
        <w:jc w:val="both"/>
        <w:rPr>
          <w:sz w:val="26"/>
          <w:szCs w:val="26"/>
        </w:rPr>
      </w:pPr>
      <w:r>
        <w:rPr>
          <w:sz w:val="26"/>
          <w:szCs w:val="26"/>
        </w:rPr>
        <w:t>создают ГЭК,</w:t>
      </w:r>
      <w:r w:rsidR="00136A27">
        <w:rPr>
          <w:sz w:val="26"/>
          <w:szCs w:val="26"/>
        </w:rPr>
        <w:t xml:space="preserve"> ПК и КК;</w:t>
      </w:r>
    </w:p>
    <w:p w:rsidR="00E5681A" w:rsidRPr="00101090" w:rsidRDefault="00E5681A" w:rsidP="00721AFF">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E5681A" w:rsidRPr="00101090" w:rsidRDefault="00E5681A" w:rsidP="00721AFF">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E5681A" w:rsidP="00721AFF">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E5681A" w:rsidP="00721AFF">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E5681A" w:rsidRPr="00101090" w:rsidRDefault="00A13943" w:rsidP="00721AFF">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721AFF">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721AFF">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 xml:space="preserve">ФИС </w:t>
      </w:r>
      <w:r w:rsidRPr="00101090">
        <w:rPr>
          <w:sz w:val="26"/>
          <w:szCs w:val="26"/>
        </w:rPr>
        <w:t>в порядке, устанавливаемом Правительством Российской Федерации ;</w:t>
      </w:r>
    </w:p>
    <w:p w:rsidR="00E5681A" w:rsidRPr="00101090" w:rsidRDefault="00E5681A" w:rsidP="00721AFF">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sidR="00F23E2D">
        <w:rPr>
          <w:sz w:val="26"/>
          <w:szCs w:val="26"/>
        </w:rPr>
        <w:br/>
      </w:r>
      <w:r w:rsidRPr="00101090">
        <w:rPr>
          <w:sz w:val="26"/>
          <w:szCs w:val="26"/>
        </w:rPr>
        <w:t xml:space="preserve">по русскому языку,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721AFF">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 xml:space="preserve">осуществляют аккредитацию граждан в качестве общественных наблюдателей </w:t>
      </w:r>
      <w:r w:rsidR="00F23E2D">
        <w:rPr>
          <w:sz w:val="26"/>
          <w:szCs w:val="26"/>
        </w:rPr>
        <w:br/>
      </w:r>
      <w:r w:rsidRPr="00101090">
        <w:rPr>
          <w:sz w:val="26"/>
          <w:szCs w:val="26"/>
        </w:rPr>
        <w:t>в порядке, устанавливаемом Рособрнадзором ;</w:t>
      </w:r>
    </w:p>
    <w:p w:rsidR="00E5681A" w:rsidRPr="00101090" w:rsidRDefault="00E5681A" w:rsidP="00721AFF">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721AFF">
      <w:pPr>
        <w:ind w:firstLine="567"/>
        <w:jc w:val="both"/>
        <w:rPr>
          <w:sz w:val="26"/>
          <w:szCs w:val="26"/>
        </w:rPr>
      </w:pPr>
      <w:r w:rsidRPr="00101090">
        <w:rPr>
          <w:sz w:val="26"/>
          <w:szCs w:val="26"/>
        </w:rPr>
        <w:t>определяют минимальное количество первичных баллов</w:t>
      </w:r>
    </w:p>
    <w:p w:rsidR="00E5681A" w:rsidRPr="00101090" w:rsidRDefault="00E5681A" w:rsidP="00721AFF">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721AFF">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721AFF">
      <w:pPr>
        <w:ind w:firstLine="567"/>
        <w:jc w:val="both"/>
        <w:rPr>
          <w:sz w:val="26"/>
          <w:szCs w:val="26"/>
        </w:rPr>
      </w:pPr>
      <w:r w:rsidRPr="00101090">
        <w:rPr>
          <w:sz w:val="26"/>
          <w:szCs w:val="26"/>
        </w:rPr>
        <w:lastRenderedPageBreak/>
        <w:t>обеспечивают проведение ГИА в ППЭ 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721AFF">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AB75D0" w:rsidRDefault="00E5681A" w:rsidP="00721AFF">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9850F2" w:rsidRPr="007F0283" w:rsidRDefault="009850F2" w:rsidP="00721AFF">
      <w:pPr>
        <w:pStyle w:val="afb"/>
        <w:ind w:left="0" w:firstLine="851"/>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7F0283">
        <w:rPr>
          <w:sz w:val="26"/>
          <w:szCs w:val="26"/>
        </w:rPr>
        <w:t xml:space="preserve"> от о</w:t>
      </w:r>
      <w:r w:rsidRPr="007F0283">
        <w:rPr>
          <w:sz w:val="26"/>
          <w:szCs w:val="26"/>
        </w:rPr>
        <w:t>тбывания наказания</w:t>
      </w:r>
      <w:r w:rsidR="00A053A6" w:rsidRPr="007F0283">
        <w:rPr>
          <w:sz w:val="26"/>
          <w:szCs w:val="26"/>
        </w:rPr>
        <w:t xml:space="preserve"> не р</w:t>
      </w:r>
      <w:r w:rsidRPr="007F0283">
        <w:rPr>
          <w:sz w:val="26"/>
          <w:szCs w:val="26"/>
        </w:rPr>
        <w:t>анее чем</w:t>
      </w:r>
      <w:r w:rsidR="00A053A6" w:rsidRPr="007F0283">
        <w:rPr>
          <w:sz w:val="26"/>
          <w:szCs w:val="26"/>
        </w:rPr>
        <w:t xml:space="preserve"> за т</w:t>
      </w:r>
      <w:r w:rsidRPr="007F0283">
        <w:rPr>
          <w:sz w:val="26"/>
          <w:szCs w:val="26"/>
        </w:rPr>
        <w:t>ри месяца</w:t>
      </w:r>
      <w:r w:rsidR="00A053A6" w:rsidRPr="007F0283">
        <w:rPr>
          <w:sz w:val="26"/>
          <w:szCs w:val="26"/>
        </w:rPr>
        <w:t xml:space="preserve"> до н</w:t>
      </w:r>
      <w:r w:rsidRPr="007F0283">
        <w:rPr>
          <w:sz w:val="26"/>
          <w:szCs w:val="26"/>
        </w:rPr>
        <w:t>ачала ГИА,</w:t>
      </w:r>
      <w:r w:rsidR="00A053A6" w:rsidRPr="007F0283">
        <w:rPr>
          <w:sz w:val="26"/>
          <w:szCs w:val="26"/>
        </w:rPr>
        <w:t xml:space="preserve"> по с</w:t>
      </w:r>
      <w:r w:rsidRPr="007F0283">
        <w:rPr>
          <w:sz w:val="26"/>
          <w:szCs w:val="26"/>
        </w:rPr>
        <w:t>огласованию</w:t>
      </w:r>
      <w:r w:rsidR="00A053A6" w:rsidRPr="007F0283">
        <w:rPr>
          <w:sz w:val="26"/>
          <w:szCs w:val="26"/>
        </w:rPr>
        <w:t xml:space="preserve"> с у</w:t>
      </w:r>
      <w:r w:rsidRPr="007F0283">
        <w:rPr>
          <w:sz w:val="26"/>
          <w:szCs w:val="26"/>
        </w:rPr>
        <w:t xml:space="preserve">чредителями таких исправительных учреждений </w:t>
      </w:r>
      <w:r w:rsidR="00070B15" w:rsidRPr="007F0283">
        <w:rPr>
          <w:sz w:val="26"/>
          <w:szCs w:val="26"/>
        </w:rPr>
        <w:t>(</w:t>
      </w:r>
      <w:r w:rsidRPr="007F0283">
        <w:rPr>
          <w:sz w:val="26"/>
          <w:szCs w:val="26"/>
        </w:rPr>
        <w:t>но</w:t>
      </w:r>
      <w:r w:rsidR="00A053A6" w:rsidRPr="007F0283">
        <w:rPr>
          <w:sz w:val="26"/>
          <w:szCs w:val="26"/>
        </w:rPr>
        <w:t xml:space="preserve"> не р</w:t>
      </w:r>
      <w:r w:rsidRPr="007F0283">
        <w:rPr>
          <w:sz w:val="26"/>
          <w:szCs w:val="26"/>
        </w:rPr>
        <w:t>анее20</w:t>
      </w:r>
      <w:r w:rsidR="004005FB" w:rsidRPr="007F0283">
        <w:rPr>
          <w:sz w:val="26"/>
          <w:szCs w:val="26"/>
        </w:rPr>
        <w:t> </w:t>
      </w:r>
      <w:r w:rsidRPr="007F0283">
        <w:rPr>
          <w:sz w:val="26"/>
          <w:szCs w:val="26"/>
        </w:rPr>
        <w:t>февраля текущего года</w:t>
      </w:r>
      <w:r w:rsidR="00070B15" w:rsidRPr="007F0283">
        <w:rPr>
          <w:sz w:val="26"/>
          <w:szCs w:val="26"/>
        </w:rPr>
        <w:t>)</w:t>
      </w:r>
      <w:r w:rsidRPr="007F0283">
        <w:rPr>
          <w:sz w:val="26"/>
          <w:szCs w:val="26"/>
        </w:rPr>
        <w:t>;</w:t>
      </w:r>
    </w:p>
    <w:p w:rsidR="0042705D" w:rsidRPr="0059098C" w:rsidRDefault="0042705D" w:rsidP="00721AFF">
      <w:pPr>
        <w:pStyle w:val="afb"/>
        <w:ind w:left="0" w:firstLine="851"/>
        <w:jc w:val="both"/>
        <w:rPr>
          <w:sz w:val="26"/>
          <w:szCs w:val="26"/>
        </w:rPr>
      </w:pPr>
      <w:r w:rsidRPr="0059098C">
        <w:rPr>
          <w:sz w:val="26"/>
          <w:szCs w:val="26"/>
        </w:rPr>
        <w:t>организуют ГИА для</w:t>
      </w:r>
      <w:r w:rsidR="00E130F9" w:rsidRPr="0059098C">
        <w:rPr>
          <w:sz w:val="26"/>
          <w:szCs w:val="26"/>
        </w:rPr>
        <w:t xml:space="preserve"> несовершеннолетних лиц, подозреваемых и обвиняемых, содержащихся под стражей, </w:t>
      </w:r>
      <w:r w:rsidRPr="0059098C">
        <w:rPr>
          <w:sz w:val="26"/>
          <w:szCs w:val="26"/>
        </w:rPr>
        <w:t>обучающихся,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721AFF">
      <w:pPr>
        <w:ind w:firstLine="851"/>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721AFF">
      <w:pPr>
        <w:ind w:firstLine="851"/>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721AFF">
      <w:pPr>
        <w:pStyle w:val="afb"/>
        <w:ind w:left="0" w:firstLine="851"/>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r w:rsidR="00766155" w:rsidRPr="0059098C">
        <w:rPr>
          <w:sz w:val="26"/>
          <w:szCs w:val="26"/>
        </w:rPr>
        <w:t>;</w:t>
      </w:r>
    </w:p>
    <w:p w:rsidR="00FE0CBB" w:rsidRPr="007F0283" w:rsidRDefault="000433DD" w:rsidP="00721AFF">
      <w:pPr>
        <w:pStyle w:val="afb"/>
        <w:ind w:left="0" w:firstLine="851"/>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721AFF">
      <w:pPr>
        <w:pStyle w:val="afb"/>
        <w:ind w:left="0" w:firstLine="851"/>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721AFF">
      <w:pPr>
        <w:pStyle w:val="afb"/>
        <w:ind w:left="0" w:firstLine="851"/>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экзаменационных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определяют места хранения неиспользованных</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акже использованных черновиков;</w:t>
      </w:r>
    </w:p>
    <w:p w:rsidR="00351B08" w:rsidRPr="00386F21" w:rsidRDefault="00766155" w:rsidP="00721AFF">
      <w:pPr>
        <w:pStyle w:val="afb"/>
        <w:ind w:left="0" w:firstLine="851"/>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ениеперечисленных выше материалов;</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721AFF">
      <w:pPr>
        <w:pStyle w:val="afb"/>
        <w:ind w:left="0" w:firstLine="851"/>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lastRenderedPageBreak/>
        <w:t>принимают решение</w:t>
      </w:r>
      <w:r w:rsidR="00A053A6" w:rsidRPr="00386F21">
        <w:rPr>
          <w:sz w:val="26"/>
          <w:szCs w:val="26"/>
        </w:rPr>
        <w:t xml:space="preserve"> о п</w:t>
      </w:r>
      <w:r w:rsidRPr="00386F21">
        <w:rPr>
          <w:sz w:val="26"/>
          <w:szCs w:val="26"/>
        </w:rPr>
        <w:t>роведении</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p>
    <w:p w:rsidR="00FE4A4B" w:rsidRPr="00AB75D0" w:rsidRDefault="00FE4A4B" w:rsidP="00721AFF">
      <w:pPr>
        <w:pStyle w:val="21"/>
      </w:pPr>
      <w:bookmarkStart w:id="23" w:name="_Toc410235019"/>
      <w:bookmarkStart w:id="24" w:name="_Toc410235125"/>
      <w:bookmarkStart w:id="25" w:name="_Toc512529726"/>
      <w:bookmarkStart w:id="26" w:name="_Toc533868307"/>
      <w:r w:rsidRPr="00AB75D0">
        <w:t>2.2. Сроки организации информирования</w:t>
      </w:r>
      <w:r w:rsidR="00A053A6" w:rsidRPr="00AB75D0">
        <w:t xml:space="preserve"> о п</w:t>
      </w:r>
      <w:r w:rsidRPr="00AB75D0">
        <w:t>орядке ГИА</w:t>
      </w:r>
      <w:bookmarkEnd w:id="23"/>
      <w:bookmarkEnd w:id="24"/>
      <w:bookmarkEnd w:id="25"/>
      <w:bookmarkEnd w:id="26"/>
    </w:p>
    <w:p w:rsidR="00044167" w:rsidRDefault="00FE4A4B" w:rsidP="00721AFF">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721AFF">
      <w:pPr>
        <w:ind w:firstLine="851"/>
        <w:jc w:val="both"/>
        <w:rPr>
          <w:sz w:val="26"/>
          <w:szCs w:val="26"/>
        </w:rPr>
      </w:pPr>
      <w:r>
        <w:rPr>
          <w:sz w:val="26"/>
          <w:szCs w:val="26"/>
        </w:rPr>
        <w:t xml:space="preserve">о сроках проведения итогового собеседования по русскому языку, ГИА – </w:t>
      </w:r>
      <w:r w:rsidR="00F23E2D">
        <w:rPr>
          <w:sz w:val="26"/>
          <w:szCs w:val="26"/>
        </w:rPr>
        <w:br/>
      </w:r>
      <w:r>
        <w:rPr>
          <w:sz w:val="26"/>
          <w:szCs w:val="26"/>
        </w:rPr>
        <w:t>не позднее чем за месяц до завершения срока подачи заявления;</w:t>
      </w:r>
    </w:p>
    <w:p w:rsidR="00A221A2" w:rsidRPr="00AB75D0" w:rsidRDefault="00FE4A4B" w:rsidP="00721AFF">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 xml:space="preserve">сдачу </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F23E2D">
        <w:rPr>
          <w:sz w:val="26"/>
          <w:szCs w:val="26"/>
        </w:rPr>
        <w:br/>
      </w:r>
      <w:r w:rsidR="003E1D5B">
        <w:rPr>
          <w:sz w:val="26"/>
          <w:szCs w:val="26"/>
        </w:rPr>
        <w:t xml:space="preserve">не позднее чем за два месяца  до завершения срока подачи заявления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позднее чем за месяц до начала экзаменов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 </w:t>
      </w:r>
      <w:r w:rsidRPr="00AB75D0">
        <w:rPr>
          <w:sz w:val="26"/>
          <w:szCs w:val="26"/>
        </w:rPr>
        <w:t>.</w:t>
      </w:r>
    </w:p>
    <w:p w:rsidR="00FE4A4B" w:rsidRPr="00AB75D0" w:rsidRDefault="00FE4A4B" w:rsidP="00721AFF">
      <w:pPr>
        <w:pStyle w:val="21"/>
      </w:pPr>
      <w:bookmarkStart w:id="27" w:name="_Toc512529727"/>
      <w:bookmarkStart w:id="28" w:name="_Toc533868308"/>
      <w:bookmarkStart w:id="29" w:name="_Toc410235020"/>
      <w:bookmarkStart w:id="30" w:name="_Toc410235126"/>
      <w:r w:rsidRPr="00AB75D0">
        <w:t>2.3</w:t>
      </w:r>
      <w:r w:rsidR="00523D5A" w:rsidRPr="00AB75D0">
        <w:t>.</w:t>
      </w:r>
      <w:r w:rsidRPr="00AB75D0">
        <w:t xml:space="preserve"> Формирование КИМ</w:t>
      </w:r>
      <w:bookmarkEnd w:id="27"/>
      <w:bookmarkEnd w:id="28"/>
      <w:bookmarkEnd w:id="29"/>
      <w:bookmarkEnd w:id="30"/>
    </w:p>
    <w:p w:rsidR="00044167" w:rsidRPr="00AB75D0" w:rsidRDefault="00DE590D" w:rsidP="00721AFF">
      <w:pPr>
        <w:ind w:firstLine="851"/>
        <w:jc w:val="both"/>
        <w:rPr>
          <w:sz w:val="26"/>
          <w:szCs w:val="26"/>
        </w:rPr>
      </w:pPr>
      <w:r w:rsidRPr="00AB75D0">
        <w:rPr>
          <w:b/>
          <w:sz w:val="26"/>
          <w:szCs w:val="26"/>
        </w:rPr>
        <w:t>2.3.1.</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p>
    <w:p w:rsidR="00C71058" w:rsidRPr="00AB75D0" w:rsidRDefault="00FE4A4B" w:rsidP="00721AFF">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42D88" w:rsidRPr="00AB75D0">
        <w:rPr>
          <w:sz w:val="26"/>
          <w:szCs w:val="26"/>
        </w:rPr>
        <w:t>с данным</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721AFF">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721AFF">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9" w:history="1">
        <w:r w:rsidRPr="00AB75D0">
          <w:rPr>
            <w:color w:val="0000FF"/>
            <w:sz w:val="26"/>
            <w:szCs w:val="26"/>
            <w:u w:val="single"/>
          </w:rPr>
          <w:t>http://fipi.ru/</w:t>
        </w:r>
      </w:hyperlink>
      <w:r w:rsidRPr="00AB75D0">
        <w:rPr>
          <w:sz w:val="26"/>
          <w:szCs w:val="26"/>
        </w:rPr>
        <w:t>).</w:t>
      </w:r>
    </w:p>
    <w:p w:rsidR="00C71058" w:rsidRPr="00AB75D0" w:rsidRDefault="00F16E77" w:rsidP="00721AFF">
      <w:pPr>
        <w:ind w:firstLine="851"/>
        <w:jc w:val="both"/>
        <w:rPr>
          <w:sz w:val="26"/>
          <w:szCs w:val="26"/>
        </w:rPr>
      </w:pPr>
      <w:r w:rsidRPr="00AB75D0">
        <w:rPr>
          <w:b/>
          <w:sz w:val="26"/>
          <w:szCs w:val="26"/>
        </w:rPr>
        <w:t>2.3.2.</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721AFF">
      <w:pPr>
        <w:ind w:firstLine="851"/>
        <w:jc w:val="both"/>
        <w:rPr>
          <w:sz w:val="26"/>
          <w:szCs w:val="26"/>
        </w:rPr>
      </w:pPr>
      <w:r w:rsidRPr="00AB75D0">
        <w:rPr>
          <w:sz w:val="26"/>
          <w:szCs w:val="26"/>
        </w:rPr>
        <w:lastRenderedPageBreak/>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тренировочныхматериалов</w:t>
      </w:r>
      <w:r w:rsidRPr="00AB75D0">
        <w:rPr>
          <w:sz w:val="26"/>
          <w:szCs w:val="26"/>
        </w:rPr>
        <w:t xml:space="preserve"> для </w:t>
      </w:r>
      <w:r w:rsidR="0073103F" w:rsidRPr="00AB75D0">
        <w:rPr>
          <w:sz w:val="26"/>
          <w:szCs w:val="26"/>
        </w:rPr>
        <w:t xml:space="preserve">подготовкик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721AFF">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721AFF">
      <w:pPr>
        <w:pStyle w:val="21"/>
      </w:pPr>
      <w:bookmarkStart w:id="31" w:name="_Toc410235021"/>
      <w:bookmarkStart w:id="32" w:name="_Toc410235127"/>
      <w:bookmarkStart w:id="33" w:name="_Toc512529728"/>
      <w:bookmarkStart w:id="34" w:name="_Toc533868309"/>
      <w:r w:rsidRPr="00AB75D0">
        <w:t>2.4</w:t>
      </w:r>
      <w:r w:rsidR="00523D5A" w:rsidRPr="00AB75D0">
        <w:t>.</w:t>
      </w:r>
      <w:r w:rsidRPr="00AB75D0">
        <w:t xml:space="preserve"> Организация хранения КИМ</w:t>
      </w:r>
      <w:bookmarkEnd w:id="31"/>
      <w:bookmarkEnd w:id="32"/>
      <w:bookmarkEnd w:id="33"/>
      <w:bookmarkEnd w:id="34"/>
    </w:p>
    <w:p w:rsidR="00A60DFC" w:rsidRPr="00AB75D0" w:rsidRDefault="00FE4A4B" w:rsidP="00721AFF">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721AFF">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721AFF">
      <w:pPr>
        <w:pStyle w:val="21"/>
      </w:pPr>
      <w:bookmarkStart w:id="35" w:name="_Toc410235022"/>
      <w:bookmarkStart w:id="36" w:name="_Toc410235128"/>
      <w:bookmarkStart w:id="37" w:name="_Toc512529729"/>
      <w:bookmarkStart w:id="38" w:name="_Toc533868310"/>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5"/>
      <w:bookmarkEnd w:id="36"/>
      <w:bookmarkEnd w:id="37"/>
      <w:bookmarkEnd w:id="38"/>
    </w:p>
    <w:p w:rsidR="00832E2D" w:rsidRPr="00AB75D0" w:rsidRDefault="00832E2D" w:rsidP="00721AFF">
      <w:pPr>
        <w:tabs>
          <w:tab w:val="left" w:pos="851"/>
        </w:tabs>
        <w:ind w:firstLine="851"/>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6276CA" w:rsidRPr="00AB75D0">
        <w:rPr>
          <w:sz w:val="26"/>
          <w:szCs w:val="26"/>
        </w:rPr>
        <w:t>ГИА</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721AFF">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Pr="00AB75D0">
        <w:rPr>
          <w:sz w:val="26"/>
          <w:szCs w:val="26"/>
        </w:rPr>
        <w:t xml:space="preserve">в РЦОИ или </w:t>
      </w:r>
      <w:r w:rsidR="006B1D49" w:rsidRPr="00AB75D0">
        <w:rPr>
          <w:sz w:val="26"/>
          <w:szCs w:val="26"/>
        </w:rPr>
        <w:t>ОМСУ</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2"/>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 xml:space="preserve"> ГЭК в день проведения экзамена по соответствующему учебному предмету.</w:t>
      </w:r>
    </w:p>
    <w:p w:rsidR="00044167" w:rsidRPr="00AB75D0" w:rsidRDefault="00D9638A" w:rsidP="00721AFF">
      <w:pPr>
        <w:tabs>
          <w:tab w:val="left" w:pos="851"/>
        </w:tabs>
        <w:ind w:firstLine="851"/>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 xml:space="preserve">и код расшифровки КИМГИА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9D3B24">
        <w:rPr>
          <w:sz w:val="26"/>
          <w:szCs w:val="26"/>
        </w:rPr>
        <w:br/>
      </w:r>
      <w:r w:rsidR="004C1634">
        <w:rPr>
          <w:sz w:val="26"/>
          <w:szCs w:val="26"/>
        </w:rPr>
        <w:t>в помещении для руководителя ППЭили</w:t>
      </w:r>
      <w:r w:rsidR="004C1634" w:rsidRPr="00D85621">
        <w:rPr>
          <w:sz w:val="26"/>
          <w:szCs w:val="26"/>
        </w:rPr>
        <w:t xml:space="preserve"> в аудиториях в присутствии участников ГИА</w:t>
      </w:r>
      <w:r w:rsidR="004C1634">
        <w:rPr>
          <w:sz w:val="26"/>
          <w:szCs w:val="26"/>
        </w:rPr>
        <w:t xml:space="preserve">. </w:t>
      </w:r>
      <w:r w:rsidR="006276CA" w:rsidRPr="00AB75D0">
        <w:rPr>
          <w:b/>
          <w:sz w:val="26"/>
          <w:szCs w:val="26"/>
        </w:rPr>
        <w:t>2.5.2.</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 xml:space="preserve">1марта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721AFF">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721AFF">
      <w:pPr>
        <w:tabs>
          <w:tab w:val="left" w:pos="851"/>
        </w:tabs>
        <w:ind w:firstLine="851"/>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помещении для руководителя ППЭ </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w:t>
      </w:r>
      <w:r w:rsidR="009003C1">
        <w:rPr>
          <w:sz w:val="26"/>
          <w:szCs w:val="26"/>
        </w:rPr>
        <w:br/>
      </w:r>
      <w:r w:rsidR="00FE4A4B" w:rsidRPr="00AB75D0">
        <w:rPr>
          <w:sz w:val="26"/>
          <w:szCs w:val="26"/>
        </w:rPr>
        <w:t xml:space="preserve">(при наличии). </w:t>
      </w:r>
    </w:p>
    <w:p w:rsidR="00FE4A4B" w:rsidRPr="00AB75D0" w:rsidRDefault="00FE4A4B" w:rsidP="00721AFF">
      <w:pPr>
        <w:pStyle w:val="21"/>
      </w:pPr>
      <w:bookmarkStart w:id="39" w:name="_Toc410235023"/>
      <w:bookmarkStart w:id="40" w:name="_Toc410235129"/>
      <w:bookmarkStart w:id="41" w:name="_Toc512529730"/>
      <w:bookmarkStart w:id="42" w:name="_Toc533868311"/>
      <w:r w:rsidRPr="00AB75D0">
        <w:lastRenderedPageBreak/>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9"/>
      <w:bookmarkEnd w:id="40"/>
      <w:bookmarkEnd w:id="41"/>
      <w:bookmarkEnd w:id="42"/>
    </w:p>
    <w:p w:rsidR="00044167" w:rsidRPr="00AB75D0" w:rsidRDefault="00FE4A4B" w:rsidP="00721AFF">
      <w:pPr>
        <w:ind w:firstLine="851"/>
        <w:jc w:val="both"/>
        <w:rPr>
          <w:sz w:val="26"/>
          <w:szCs w:val="26"/>
        </w:rPr>
      </w:pPr>
      <w:r w:rsidRPr="00AB75D0">
        <w:rPr>
          <w:sz w:val="26"/>
          <w:szCs w:val="26"/>
        </w:rPr>
        <w:t>ОИВ</w:t>
      </w:r>
      <w:r w:rsidR="00463DE5" w:rsidRPr="00AB75D0">
        <w:rPr>
          <w:sz w:val="26"/>
          <w:szCs w:val="26"/>
        </w:rPr>
        <w:t>определяет</w:t>
      </w:r>
      <w:r w:rsidR="006276CA" w:rsidRPr="00AB75D0">
        <w:rPr>
          <w:sz w:val="26"/>
          <w:szCs w:val="26"/>
        </w:rPr>
        <w:t xml:space="preserve"> уполномоченную организацию с предоставлениемправа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721AFF">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721AFF">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721AFF">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721AFF">
      <w:pPr>
        <w:ind w:firstLine="851"/>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721AFF">
      <w:pPr>
        <w:ind w:firstLine="851"/>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p>
    <w:p w:rsidR="00070B15" w:rsidRPr="00AB75D0" w:rsidRDefault="00F45080" w:rsidP="00721AFF">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721AFF">
      <w:pPr>
        <w:ind w:firstLine="851"/>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p>
    <w:p w:rsidR="00044167" w:rsidRPr="00AB75D0" w:rsidRDefault="00FE4A4B" w:rsidP="00721AFF">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721AFF">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3"/>
      </w:r>
      <w:r w:rsidR="00463DE5" w:rsidRPr="00AB75D0">
        <w:rPr>
          <w:sz w:val="26"/>
          <w:szCs w:val="26"/>
        </w:rPr>
        <w:t>.</w:t>
      </w:r>
    </w:p>
    <w:p w:rsidR="00044167" w:rsidRPr="00AB75D0" w:rsidRDefault="00FE4A4B" w:rsidP="00721AFF">
      <w:pPr>
        <w:ind w:firstLine="851"/>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721AFF">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45080" w:rsidRPr="00AB75D0" w:rsidRDefault="00F45080" w:rsidP="00721AFF">
      <w:pPr>
        <w:ind w:firstLine="851"/>
        <w:rPr>
          <w:rFonts w:eastAsia="Calibri"/>
          <w:sz w:val="26"/>
          <w:szCs w:val="26"/>
        </w:rPr>
      </w:pPr>
      <w:bookmarkStart w:id="43" w:name="_Toc404598537"/>
    </w:p>
    <w:p w:rsidR="00FE4A4B" w:rsidRPr="00AB75D0" w:rsidRDefault="005C7580" w:rsidP="00721AFF">
      <w:pPr>
        <w:pStyle w:val="21"/>
      </w:pPr>
      <w:r w:rsidRPr="00AB75D0">
        <w:br w:type="page"/>
      </w:r>
      <w:bookmarkStart w:id="44" w:name="_Toc410235024"/>
      <w:bookmarkStart w:id="45" w:name="_Toc410235130"/>
      <w:bookmarkStart w:id="46" w:name="_Toc512529731"/>
      <w:bookmarkStart w:id="47" w:name="_Toc533868312"/>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43"/>
      <w:r w:rsidR="00FE4A4B" w:rsidRPr="00AB75D0">
        <w:t>ГИА</w:t>
      </w:r>
      <w:bookmarkEnd w:id="44"/>
      <w:bookmarkEnd w:id="45"/>
      <w:bookmarkEnd w:id="46"/>
      <w:bookmarkEnd w:id="47"/>
    </w:p>
    <w:p w:rsidR="00FE4A4B" w:rsidRPr="00AB75D0" w:rsidRDefault="00FE4A4B" w:rsidP="00721AFF">
      <w:pPr>
        <w:pStyle w:val="21"/>
      </w:pPr>
      <w:bookmarkStart w:id="48" w:name="_Toc404598538"/>
      <w:bookmarkStart w:id="49" w:name="_Toc410235025"/>
      <w:bookmarkStart w:id="50" w:name="_Toc410235131"/>
      <w:bookmarkStart w:id="51" w:name="_Toc512529732"/>
      <w:bookmarkStart w:id="52" w:name="_Toc533868313"/>
      <w:r w:rsidRPr="00AB75D0">
        <w:t>3.1</w:t>
      </w:r>
      <w:r w:rsidR="00523D5A" w:rsidRPr="00AB75D0">
        <w:t>.</w:t>
      </w:r>
      <w:r w:rsidRPr="00AB75D0">
        <w:t xml:space="preserve"> Общие сведения</w:t>
      </w:r>
      <w:bookmarkEnd w:id="48"/>
      <w:bookmarkEnd w:id="49"/>
      <w:bookmarkEnd w:id="50"/>
      <w:bookmarkEnd w:id="51"/>
      <w:bookmarkEnd w:id="52"/>
    </w:p>
    <w:p w:rsidR="008B171E" w:rsidRDefault="00FE4A4B" w:rsidP="00721AFF">
      <w:pPr>
        <w:tabs>
          <w:tab w:val="left" w:pos="851"/>
        </w:tabs>
        <w:ind w:firstLine="851"/>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Pr="00AB75D0">
        <w:rPr>
          <w:bCs/>
          <w:sz w:val="26"/>
          <w:szCs w:val="26"/>
        </w:rPr>
        <w:t>государственную аккредитацию</w:t>
      </w:r>
      <w:r w:rsidR="007D6BE5">
        <w:rPr>
          <w:bCs/>
          <w:sz w:val="26"/>
          <w:szCs w:val="26"/>
        </w:rPr>
        <w:t xml:space="preserve">основных образовательных программ основного общего образования </w:t>
      </w:r>
      <w:r w:rsidRPr="00AB75D0">
        <w:rPr>
          <w:bCs/>
          <w:sz w:val="26"/>
          <w:szCs w:val="26"/>
        </w:rPr>
        <w:t>, является обязательной.</w:t>
      </w:r>
    </w:p>
    <w:p w:rsidR="008F1863" w:rsidRPr="004E2B72" w:rsidRDefault="004E2B72" w:rsidP="00721AFF">
      <w:pPr>
        <w:tabs>
          <w:tab w:val="left" w:pos="851"/>
        </w:tabs>
        <w:ind w:firstLine="851"/>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по родному языку и (или) родной литературе для прохождения ГИА на добровольной основ</w:t>
      </w:r>
      <w:r w:rsidR="00DF2DCD">
        <w:rPr>
          <w:sz w:val="26"/>
          <w:szCs w:val="26"/>
        </w:rPr>
        <w:t>е</w:t>
      </w:r>
    </w:p>
    <w:p w:rsidR="009965C3" w:rsidRPr="009965C3" w:rsidRDefault="009965C3" w:rsidP="00721AFF">
      <w:pPr>
        <w:tabs>
          <w:tab w:val="left" w:pos="851"/>
        </w:tabs>
        <w:autoSpaceDE w:val="0"/>
        <w:autoSpaceDN w:val="0"/>
        <w:adjustRightInd w:val="0"/>
        <w:ind w:firstLine="851"/>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721AFF">
      <w:pPr>
        <w:tabs>
          <w:tab w:val="left" w:pos="851"/>
        </w:tabs>
        <w:autoSpaceDE w:val="0"/>
        <w:autoSpaceDN w:val="0"/>
        <w:adjustRightInd w:val="0"/>
        <w:ind w:firstLine="851"/>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Pr="00AB75D0">
        <w:rPr>
          <w:sz w:val="26"/>
          <w:szCs w:val="26"/>
        </w:rPr>
        <w:t>,</w:t>
      </w:r>
      <w:r w:rsidR="00643BFE">
        <w:rPr>
          <w:sz w:val="26"/>
          <w:szCs w:val="26"/>
        </w:rPr>
        <w:t xml:space="preserve">ГИА по их желанию проводится только по обязательным учебным предметам </w:t>
      </w:r>
      <w:r w:rsidRPr="00AB75D0">
        <w:rPr>
          <w:sz w:val="26"/>
          <w:szCs w:val="26"/>
        </w:rPr>
        <w:t>.</w:t>
      </w:r>
    </w:p>
    <w:p w:rsidR="00044167" w:rsidRPr="00AB75D0" w:rsidRDefault="00FE4A4B" w:rsidP="00721AFF">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4"/>
      </w:r>
      <w:r w:rsidRPr="00AB75D0">
        <w:rPr>
          <w:bCs/>
          <w:sz w:val="26"/>
          <w:szCs w:val="26"/>
          <w:vertAlign w:val="superscript"/>
        </w:rPr>
        <w:t>,</w:t>
      </w:r>
      <w:r w:rsidRPr="00AB75D0">
        <w:rPr>
          <w:rStyle w:val="afd"/>
          <w:bCs/>
          <w:sz w:val="26"/>
          <w:szCs w:val="26"/>
        </w:rPr>
        <w:footnoteReference w:id="5"/>
      </w:r>
    </w:p>
    <w:p w:rsidR="00044167" w:rsidRPr="00AB75D0" w:rsidRDefault="00FE4A4B"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721AFF">
      <w:pPr>
        <w:tabs>
          <w:tab w:val="left" w:pos="851"/>
        </w:tabs>
        <w:ind w:firstLine="851"/>
        <w:jc w:val="both"/>
        <w:rPr>
          <w:bCs/>
          <w:sz w:val="26"/>
          <w:szCs w:val="26"/>
        </w:rPr>
      </w:pPr>
      <w:r w:rsidRPr="00AB75D0">
        <w:rPr>
          <w:bCs/>
          <w:sz w:val="26"/>
          <w:szCs w:val="26"/>
        </w:rPr>
        <w:t>ГВЭ проводится</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721AFF">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721AFF">
      <w:pPr>
        <w:pStyle w:val="21"/>
      </w:pPr>
      <w:bookmarkStart w:id="53" w:name="_Toc410235026"/>
      <w:bookmarkStart w:id="54" w:name="_Toc410235132"/>
      <w:bookmarkStart w:id="55" w:name="_Toc512529733"/>
      <w:bookmarkStart w:id="56" w:name="_Toc533868314"/>
      <w:r w:rsidRPr="00AB75D0">
        <w:lastRenderedPageBreak/>
        <w:t>3.2</w:t>
      </w:r>
      <w:r w:rsidR="00523D5A" w:rsidRPr="00AB75D0">
        <w:t>.</w:t>
      </w:r>
      <w:r w:rsidRPr="00AB75D0">
        <w:t xml:space="preserve"> Категории участников ГИА</w:t>
      </w:r>
      <w:bookmarkEnd w:id="53"/>
      <w:bookmarkEnd w:id="54"/>
      <w:bookmarkEnd w:id="55"/>
      <w:bookmarkEnd w:id="56"/>
    </w:p>
    <w:p w:rsidR="00044167" w:rsidRPr="00AB75D0" w:rsidRDefault="00FE4A4B" w:rsidP="00721AFF">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721AFF">
      <w:pPr>
        <w:pStyle w:val="afb"/>
        <w:tabs>
          <w:tab w:val="left" w:pos="851"/>
        </w:tabs>
        <w:ind w:left="0" w:firstLine="851"/>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721AFF">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721AFF">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xml:space="preserve">, </w:t>
      </w:r>
      <w:r w:rsidR="005072D6" w:rsidRPr="00A639C6">
        <w:rPr>
          <w:sz w:val="26"/>
          <w:szCs w:val="26"/>
        </w:rPr>
        <w:t>несовершеннолетние лица, подозреваемые и обвиняемые, содержащиеся под стражей</w:t>
      </w:r>
      <w:r w:rsidRPr="00A639C6">
        <w:rPr>
          <w:sz w:val="26"/>
          <w:szCs w:val="26"/>
        </w:rPr>
        <w:t>;</w:t>
      </w:r>
    </w:p>
    <w:p w:rsidR="00A221A2" w:rsidRPr="00AB75D0" w:rsidRDefault="00AE7916" w:rsidP="00721AFF">
      <w:pPr>
        <w:pStyle w:val="afb"/>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4A4B" w:rsidRPr="00AB75D0">
        <w:rPr>
          <w:sz w:val="26"/>
          <w:szCs w:val="26"/>
        </w:rPr>
        <w:t>;</w:t>
      </w:r>
    </w:p>
    <w:p w:rsidR="00A221A2" w:rsidRPr="00AB75D0" w:rsidRDefault="00FE4A4B" w:rsidP="00721AFF">
      <w:pPr>
        <w:pStyle w:val="afb"/>
        <w:tabs>
          <w:tab w:val="left" w:pos="851"/>
        </w:tabs>
        <w:ind w:left="0" w:firstLine="851"/>
        <w:jc w:val="both"/>
        <w:rPr>
          <w:sz w:val="26"/>
          <w:szCs w:val="26"/>
        </w:rPr>
      </w:pPr>
      <w:r w:rsidRPr="00D250CF">
        <w:rPr>
          <w:sz w:val="26"/>
          <w:szCs w:val="26"/>
        </w:rPr>
        <w:t>обучающиеся, освоившие в 2014-</w:t>
      </w:r>
      <w:r w:rsidR="00A46914" w:rsidRPr="00D250CF">
        <w:rPr>
          <w:sz w:val="26"/>
          <w:szCs w:val="26"/>
        </w:rPr>
        <w:t xml:space="preserve">2018 </w:t>
      </w:r>
      <w:r w:rsidRPr="00D250CF">
        <w:rPr>
          <w:sz w:val="26"/>
          <w:szCs w:val="26"/>
        </w:rPr>
        <w:t>годах образовательные программы основного общего образования</w:t>
      </w:r>
      <w:r w:rsidR="00A053A6" w:rsidRPr="00D250CF">
        <w:rPr>
          <w:sz w:val="26"/>
          <w:szCs w:val="26"/>
        </w:rPr>
        <w:t xml:space="preserve"> в о</w:t>
      </w:r>
      <w:r w:rsidRPr="00D250CF">
        <w:rPr>
          <w:sz w:val="26"/>
          <w:szCs w:val="26"/>
        </w:rPr>
        <w:t>бразовательных организациях, расположенных</w:t>
      </w:r>
      <w:r w:rsidR="00A053A6" w:rsidRPr="00D250CF">
        <w:rPr>
          <w:sz w:val="26"/>
          <w:szCs w:val="26"/>
        </w:rPr>
        <w:t xml:space="preserve"> на т</w:t>
      </w:r>
      <w:r w:rsidRPr="00D250CF">
        <w:rPr>
          <w:sz w:val="26"/>
          <w:szCs w:val="26"/>
        </w:rPr>
        <w:t>ерриториях Республики Крым</w:t>
      </w:r>
      <w:r w:rsidR="00A053A6" w:rsidRPr="00D250CF">
        <w:rPr>
          <w:sz w:val="26"/>
          <w:szCs w:val="26"/>
        </w:rPr>
        <w:t xml:space="preserve"> и г</w:t>
      </w:r>
      <w:r w:rsidRPr="00D250CF">
        <w:rPr>
          <w:sz w:val="26"/>
          <w:szCs w:val="26"/>
        </w:rPr>
        <w:t>орода федерального значения Севастополя.</w:t>
      </w:r>
    </w:p>
    <w:p w:rsidR="00A84A8E" w:rsidRPr="00AB75D0" w:rsidRDefault="00B42095"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721AFF">
      <w:pPr>
        <w:pStyle w:val="21"/>
      </w:pPr>
      <w:bookmarkStart w:id="57" w:name="_Toc404598539"/>
      <w:bookmarkStart w:id="58" w:name="_Toc410235027"/>
      <w:bookmarkStart w:id="59" w:name="_Toc410235133"/>
      <w:bookmarkStart w:id="60" w:name="_Toc512529734"/>
      <w:bookmarkStart w:id="61" w:name="_Toc533868315"/>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7"/>
      <w:bookmarkEnd w:id="58"/>
      <w:bookmarkEnd w:id="59"/>
      <w:bookmarkEnd w:id="60"/>
      <w:bookmarkEnd w:id="61"/>
    </w:p>
    <w:p w:rsidR="007E11F6" w:rsidRPr="00AB75D0" w:rsidRDefault="00FE4A4B" w:rsidP="00721AFF">
      <w:pPr>
        <w:widowControl w:val="0"/>
        <w:tabs>
          <w:tab w:val="left" w:pos="851"/>
        </w:tabs>
        <w:ind w:firstLine="851"/>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Pr="00AB75D0">
        <w:rPr>
          <w:sz w:val="26"/>
          <w:szCs w:val="26"/>
        </w:rPr>
        <w:t>до 1 марта включительно.</w:t>
      </w:r>
    </w:p>
    <w:p w:rsidR="002E4B7A" w:rsidRPr="00AB75D0" w:rsidRDefault="00D60AD4" w:rsidP="00721AFF">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721AFF">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721AFF">
      <w:pPr>
        <w:widowControl w:val="0"/>
        <w:tabs>
          <w:tab w:val="left" w:pos="851"/>
        </w:tabs>
        <w:ind w:firstLine="851"/>
        <w:jc w:val="both"/>
        <w:rPr>
          <w:sz w:val="26"/>
          <w:szCs w:val="26"/>
        </w:rPr>
      </w:pPr>
      <w:r>
        <w:rPr>
          <w:sz w:val="26"/>
          <w:szCs w:val="26"/>
        </w:rPr>
        <w:t xml:space="preserve">Заявленияподаются участниками ГИА </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xml:space="preserve">, </w:t>
      </w:r>
      <w:r w:rsidR="00FE4A4B" w:rsidRPr="00AB75D0">
        <w:rPr>
          <w:sz w:val="26"/>
          <w:szCs w:val="26"/>
        </w:rPr>
        <w:lastRenderedPageBreak/>
        <w:t>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w:t>
      </w:r>
      <w:r>
        <w:rPr>
          <w:sz w:val="26"/>
          <w:szCs w:val="26"/>
        </w:rPr>
        <w:t xml:space="preserve"> (оформленной в установленном порядке)</w:t>
      </w:r>
      <w:r w:rsidR="00FE4A4B" w:rsidRPr="00AB75D0">
        <w:rPr>
          <w:sz w:val="26"/>
          <w:szCs w:val="26"/>
        </w:rPr>
        <w:t xml:space="preserve">. </w:t>
      </w:r>
    </w:p>
    <w:p w:rsidR="002A2661" w:rsidRPr="00AB75D0" w:rsidRDefault="00FE4A4B" w:rsidP="00721AFF">
      <w:pPr>
        <w:widowControl w:val="0"/>
        <w:tabs>
          <w:tab w:val="left" w:pos="851"/>
        </w:tabs>
        <w:ind w:firstLine="851"/>
        <w:jc w:val="both"/>
        <w:rPr>
          <w:sz w:val="26"/>
          <w:szCs w:val="26"/>
        </w:rPr>
      </w:pPr>
      <w:r w:rsidRPr="00CB458C">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48060D">
        <w:rPr>
          <w:sz w:val="26"/>
          <w:szCs w:val="26"/>
        </w:rPr>
        <w:br/>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случаях</w:t>
      </w:r>
      <w:r w:rsidR="008E7524">
        <w:rPr>
          <w:sz w:val="26"/>
          <w:szCs w:val="26"/>
        </w:rPr>
        <w:t>,</w:t>
      </w:r>
      <w:r w:rsidR="00317631">
        <w:rPr>
          <w:sz w:val="26"/>
          <w:szCs w:val="26"/>
        </w:rPr>
        <w:t xml:space="preserve"> учитывающих состояние их здоровья, особенности психофизического развития</w:t>
      </w:r>
    </w:p>
    <w:p w:rsidR="00CE5732" w:rsidRPr="00AB75D0" w:rsidRDefault="00FE4A4B" w:rsidP="00721AFF">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r w:rsidR="00375618">
        <w:rPr>
          <w:sz w:val="26"/>
          <w:szCs w:val="26"/>
        </w:rPr>
        <w:t xml:space="preserve">Минпросвещения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p>
    <w:p w:rsidR="00AE1524" w:rsidRPr="00AB75D0" w:rsidRDefault="00FE4A4B" w:rsidP="00721AFF">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p>
    <w:p w:rsidR="00044167" w:rsidRPr="00AB75D0" w:rsidRDefault="00CB458C" w:rsidP="00721AFF">
      <w:pPr>
        <w:widowControl w:val="0"/>
        <w:tabs>
          <w:tab w:val="left" w:pos="851"/>
        </w:tabs>
        <w:ind w:firstLine="851"/>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2603D0">
        <w:rPr>
          <w:sz w:val="26"/>
          <w:szCs w:val="26"/>
        </w:rPr>
        <w:t>(для участников ГВЭ) 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них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721AFF">
      <w:pPr>
        <w:widowControl w:val="0"/>
        <w:tabs>
          <w:tab w:val="left" w:pos="851"/>
        </w:tabs>
        <w:ind w:firstLine="851"/>
        <w:jc w:val="both"/>
        <w:rPr>
          <w:sz w:val="26"/>
          <w:szCs w:val="26"/>
        </w:rPr>
      </w:pPr>
      <w:r w:rsidRPr="00AB75D0">
        <w:rPr>
          <w:sz w:val="26"/>
          <w:szCs w:val="26"/>
        </w:rPr>
        <w:t xml:space="preserve">В этом случае </w:t>
      </w:r>
      <w:r w:rsidR="00481C4F">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sidR="002603D0">
        <w:rPr>
          <w:sz w:val="26"/>
          <w:szCs w:val="26"/>
        </w:rPr>
        <w:t>сроков участия в ГИА,</w:t>
      </w:r>
      <w:r w:rsidRPr="00AB75D0">
        <w:rPr>
          <w:sz w:val="26"/>
          <w:szCs w:val="26"/>
        </w:rPr>
        <w:t xml:space="preserve">а также причины изменения заявленного ранее перечня и (или) формы ГИА. </w:t>
      </w:r>
      <w:r w:rsidR="002603D0">
        <w:rPr>
          <w:sz w:val="26"/>
          <w:szCs w:val="26"/>
        </w:rPr>
        <w:t xml:space="preserve">Указанные заявления подаются </w:t>
      </w:r>
      <w:r w:rsidRPr="00AB75D0">
        <w:rPr>
          <w:sz w:val="26"/>
          <w:szCs w:val="26"/>
        </w:rPr>
        <w:t xml:space="preserve">не позднее чем за две недели </w:t>
      </w:r>
      <w:r w:rsidR="0048060D">
        <w:rPr>
          <w:sz w:val="26"/>
          <w:szCs w:val="26"/>
        </w:rPr>
        <w:br/>
      </w:r>
      <w:r w:rsidRPr="00AB75D0">
        <w:rPr>
          <w:sz w:val="26"/>
          <w:szCs w:val="26"/>
        </w:rPr>
        <w:t>до начала</w:t>
      </w:r>
      <w:r w:rsidR="002603D0">
        <w:rPr>
          <w:sz w:val="26"/>
          <w:szCs w:val="26"/>
        </w:rPr>
        <w:t>соответствующего экзамена</w:t>
      </w:r>
      <w:r w:rsidRPr="00AB75D0">
        <w:rPr>
          <w:sz w:val="26"/>
          <w:szCs w:val="26"/>
        </w:rPr>
        <w:t>.</w:t>
      </w:r>
    </w:p>
    <w:p w:rsidR="00A46914" w:rsidRPr="00AB75D0" w:rsidRDefault="002603D0"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721AFF">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C05D87" w:rsidRPr="00AB75D0">
        <w:rPr>
          <w:sz w:val="26"/>
          <w:szCs w:val="26"/>
        </w:rPr>
        <w:t>участниками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721AFF">
      <w:pPr>
        <w:pStyle w:val="21"/>
      </w:pPr>
      <w:bookmarkStart w:id="62" w:name="_Toc410235028"/>
      <w:bookmarkStart w:id="63" w:name="_Toc410235134"/>
      <w:bookmarkStart w:id="64" w:name="_Toc512529735"/>
      <w:bookmarkStart w:id="65" w:name="_Toc533868316"/>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2"/>
      <w:bookmarkEnd w:id="63"/>
      <w:bookmarkEnd w:id="64"/>
      <w:bookmarkEnd w:id="65"/>
    </w:p>
    <w:p w:rsidR="00061D43" w:rsidRPr="00AB75D0" w:rsidRDefault="00D60AD4"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sidR="00B026CA">
        <w:rPr>
          <w:sz w:val="26"/>
          <w:szCs w:val="26"/>
        </w:rPr>
        <w:br/>
      </w:r>
      <w:r w:rsidRPr="00AB75D0">
        <w:rPr>
          <w:sz w:val="26"/>
          <w:szCs w:val="26"/>
        </w:rPr>
        <w:t>их проведении.</w:t>
      </w:r>
      <w:r w:rsidR="00FE4A4B" w:rsidRPr="00AB75D0">
        <w:rPr>
          <w:sz w:val="26"/>
          <w:szCs w:val="26"/>
        </w:rPr>
        <w:t>Для лиц, повторно допущенных</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с</w:t>
      </w:r>
      <w:r w:rsidR="00FE4A4B" w:rsidRPr="00AB75D0">
        <w:rPr>
          <w:sz w:val="26"/>
          <w:szCs w:val="26"/>
        </w:rPr>
        <w:t>даче экзаменов</w:t>
      </w:r>
      <w:r w:rsidR="00A053A6" w:rsidRPr="00AB75D0">
        <w:rPr>
          <w:sz w:val="26"/>
          <w:szCs w:val="26"/>
        </w:rPr>
        <w:t xml:space="preserve"> по с</w:t>
      </w:r>
      <w:r w:rsidR="00FE4A4B" w:rsidRPr="00AB75D0">
        <w:rPr>
          <w:sz w:val="26"/>
          <w:szCs w:val="26"/>
        </w:rPr>
        <w:t>оответствующим учебным предметам</w:t>
      </w:r>
      <w:r w:rsidR="00A053A6" w:rsidRPr="00AB75D0">
        <w:rPr>
          <w:sz w:val="26"/>
          <w:szCs w:val="26"/>
        </w:rPr>
        <w:t xml:space="preserve"> в с</w:t>
      </w:r>
      <w:r w:rsidR="00FE4A4B" w:rsidRPr="00AB75D0">
        <w:rPr>
          <w:sz w:val="26"/>
          <w:szCs w:val="26"/>
        </w:rPr>
        <w:t xml:space="preserve">лучаях, предусмотренных Порядком, предусматриваются </w:t>
      </w:r>
      <w:r w:rsidR="00E17869">
        <w:rPr>
          <w:sz w:val="26"/>
          <w:szCs w:val="26"/>
        </w:rPr>
        <w:t xml:space="preserve">резервные сроки </w:t>
      </w:r>
      <w:r w:rsidR="00FE4A4B" w:rsidRPr="00AB75D0">
        <w:rPr>
          <w:sz w:val="26"/>
          <w:szCs w:val="26"/>
        </w:rPr>
        <w:t>проведения ГИА</w:t>
      </w:r>
      <w:r w:rsidR="00A053A6" w:rsidRPr="00AB75D0">
        <w:rPr>
          <w:sz w:val="26"/>
          <w:szCs w:val="26"/>
        </w:rPr>
        <w:t xml:space="preserve"> в ф</w:t>
      </w:r>
      <w:r w:rsidR="00FE4A4B"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00FE4A4B" w:rsidRPr="00AB75D0">
        <w:rPr>
          <w:sz w:val="26"/>
          <w:szCs w:val="26"/>
        </w:rPr>
        <w:lastRenderedPageBreak/>
        <w:t>Порядком.</w:t>
      </w:r>
    </w:p>
    <w:p w:rsidR="00061D43" w:rsidRPr="00AB75D0" w:rsidRDefault="00FE4A4B" w:rsidP="00721AFF">
      <w:pPr>
        <w:widowControl w:val="0"/>
        <w:tabs>
          <w:tab w:val="left" w:pos="851"/>
        </w:tabs>
        <w:ind w:firstLine="851"/>
        <w:jc w:val="both"/>
        <w:rPr>
          <w:sz w:val="26"/>
          <w:szCs w:val="26"/>
        </w:rPr>
      </w:pPr>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 xml:space="preserve">роки, </w:t>
      </w:r>
      <w:r w:rsidR="00E17869">
        <w:rPr>
          <w:sz w:val="26"/>
          <w:szCs w:val="26"/>
        </w:rPr>
        <w:t xml:space="preserve">устанавливаемые в соответствии </w:t>
      </w:r>
      <w:r w:rsidR="00B026CA">
        <w:rPr>
          <w:sz w:val="26"/>
          <w:szCs w:val="26"/>
        </w:rPr>
        <w:br/>
      </w:r>
      <w:r w:rsidR="00E17869">
        <w:rPr>
          <w:sz w:val="26"/>
          <w:szCs w:val="26"/>
        </w:rPr>
        <w:t xml:space="preserve">с пунктом 36 </w:t>
      </w:r>
      <w:r w:rsidR="008501C3" w:rsidRPr="00AB75D0">
        <w:rPr>
          <w:sz w:val="26"/>
          <w:szCs w:val="26"/>
        </w:rPr>
        <w:t xml:space="preserve">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
    <w:p w:rsidR="00D45D33" w:rsidRPr="00AB75D0" w:rsidRDefault="00FE4A4B"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721AFF">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 xml:space="preserve">участников ГИА </w:t>
      </w:r>
    </w:p>
    <w:p w:rsidR="0017486C" w:rsidRPr="00AB75D0" w:rsidRDefault="0017486C" w:rsidP="00721AFF">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Pr="00AB75D0">
        <w:rPr>
          <w:sz w:val="26"/>
          <w:szCs w:val="26"/>
        </w:rPr>
        <w:t xml:space="preserve">для </w:t>
      </w:r>
      <w:r w:rsidR="000F79D0" w:rsidRPr="00AB75D0">
        <w:rPr>
          <w:sz w:val="26"/>
          <w:szCs w:val="26"/>
        </w:rPr>
        <w:t>обучающихся</w:t>
      </w:r>
      <w:r w:rsidRPr="00AB75D0">
        <w:rPr>
          <w:sz w:val="26"/>
          <w:szCs w:val="26"/>
        </w:rPr>
        <w:t xml:space="preserve"> с ОВЗ определяется ОИВ.</w:t>
      </w:r>
    </w:p>
    <w:p w:rsidR="00326E8B" w:rsidRPr="00AB75D0" w:rsidRDefault="00FE4A4B" w:rsidP="00721AFF">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 xml:space="preserve">увеличиваетсяна 1,5 часа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AB75D0" w:rsidRDefault="00326E8B" w:rsidP="00721AFF">
      <w:pPr>
        <w:pStyle w:val="ConsPlusNormal"/>
        <w:tabs>
          <w:tab w:val="left" w:pos="851"/>
        </w:tabs>
        <w:ind w:firstLine="540"/>
        <w:jc w:val="both"/>
        <w:rPr>
          <w:rFonts w:ascii="Times New Roman" w:hAnsi="Times New Roman" w:cs="Times New Roman"/>
          <w:sz w:val="26"/>
          <w:szCs w:val="26"/>
        </w:rPr>
      </w:pP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66" w:name="_Toc410235029"/>
      <w:bookmarkStart w:id="67" w:name="_Toc410235135"/>
      <w:bookmarkStart w:id="68" w:name="_Toc512529736"/>
      <w:bookmarkStart w:id="69" w:name="_Toc533868317"/>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66"/>
      <w:bookmarkEnd w:id="67"/>
      <w:bookmarkEnd w:id="68"/>
      <w:bookmarkEnd w:id="69"/>
    </w:p>
    <w:p w:rsidR="00FE4A4B" w:rsidRDefault="00523D5A" w:rsidP="00721AFF">
      <w:pPr>
        <w:pStyle w:val="21"/>
        <w:rPr>
          <w:lang w:eastAsia="en-US"/>
        </w:rPr>
      </w:pPr>
      <w:bookmarkStart w:id="70" w:name="_Toc512529737"/>
      <w:bookmarkStart w:id="71" w:name="_Toc533868318"/>
      <w:r w:rsidRPr="00AB75D0">
        <w:rPr>
          <w:lang w:eastAsia="en-US"/>
        </w:rPr>
        <w:t xml:space="preserve">4.1. </w:t>
      </w:r>
      <w:r w:rsidR="00FE4A4B" w:rsidRPr="00AB75D0">
        <w:rPr>
          <w:lang w:eastAsia="en-US"/>
        </w:rPr>
        <w:t>Общая часть</w:t>
      </w:r>
      <w:bookmarkEnd w:id="70"/>
      <w:bookmarkEnd w:id="71"/>
    </w:p>
    <w:p w:rsidR="00C87E78" w:rsidRPr="00CD543D" w:rsidRDefault="00C87E78" w:rsidP="00721AFF">
      <w:pPr>
        <w:ind w:firstLine="708"/>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721AFF">
      <w:pPr>
        <w:autoSpaceDE w:val="0"/>
        <w:autoSpaceDN w:val="0"/>
        <w:adjustRightInd w:val="0"/>
        <w:ind w:firstLine="708"/>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721AFF">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721AFF">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721AFF">
      <w:pPr>
        <w:autoSpaceDE w:val="0"/>
        <w:autoSpaceDN w:val="0"/>
        <w:adjustRightInd w:val="0"/>
        <w:ind w:firstLine="851"/>
        <w:jc w:val="both"/>
        <w:rPr>
          <w:sz w:val="26"/>
          <w:szCs w:val="26"/>
        </w:rPr>
      </w:pPr>
      <w:r w:rsidRPr="00AB75D0">
        <w:rPr>
          <w:sz w:val="26"/>
          <w:szCs w:val="26"/>
        </w:rPr>
        <w:t>средствами видеонаблюдения;</w:t>
      </w:r>
    </w:p>
    <w:p w:rsidR="00413937" w:rsidRDefault="00413937" w:rsidP="00721AFF">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837D5D" w:rsidRDefault="00837D5D"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837D5D" w:rsidRPr="00837D5D" w:rsidRDefault="00837D5D"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BE0B34" w:rsidRPr="00AB75D0" w:rsidRDefault="00FE4A4B" w:rsidP="00721AFF">
      <w:pPr>
        <w:ind w:firstLine="851"/>
        <w:jc w:val="both"/>
        <w:rPr>
          <w:sz w:val="26"/>
          <w:szCs w:val="26"/>
        </w:rPr>
      </w:pPr>
      <w:r w:rsidRPr="00AB75D0">
        <w:rPr>
          <w:sz w:val="26"/>
          <w:szCs w:val="26"/>
        </w:rPr>
        <w:t>.</w:t>
      </w:r>
    </w:p>
    <w:p w:rsidR="008501C3" w:rsidRPr="00AB75D0" w:rsidRDefault="00FE4A4B" w:rsidP="00721AFF">
      <w:pPr>
        <w:autoSpaceDE w:val="0"/>
        <w:autoSpaceDN w:val="0"/>
        <w:adjustRightInd w:val="0"/>
        <w:ind w:firstLine="851"/>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места для хранения личных вещей</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721AFF">
      <w:pPr>
        <w:autoSpaceDE w:val="0"/>
        <w:autoSpaceDN w:val="0"/>
        <w:adjustRightInd w:val="0"/>
        <w:ind w:firstLine="851"/>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721AFF">
      <w:pPr>
        <w:autoSpaceDE w:val="0"/>
        <w:autoSpaceDN w:val="0"/>
        <w:adjustRightInd w:val="0"/>
        <w:ind w:firstLine="851"/>
        <w:jc w:val="both"/>
        <w:rPr>
          <w:rFonts w:eastAsia="Calibri"/>
          <w:sz w:val="26"/>
          <w:szCs w:val="26"/>
        </w:rPr>
      </w:pPr>
    </w:p>
    <w:p w:rsidR="00FE4A4B" w:rsidRPr="00AB75D0" w:rsidRDefault="00523D5A" w:rsidP="00721AFF">
      <w:pPr>
        <w:pStyle w:val="21"/>
        <w:rPr>
          <w:lang w:eastAsia="en-US"/>
        </w:rPr>
      </w:pPr>
      <w:bookmarkStart w:id="72" w:name="_Toc512529738"/>
      <w:bookmarkStart w:id="73" w:name="_Toc533868319"/>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2"/>
      <w:bookmarkEnd w:id="73"/>
    </w:p>
    <w:p w:rsidR="00EB3C97" w:rsidRDefault="00FE4A4B" w:rsidP="00721AFF">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p>
    <w:p w:rsidR="007002CA" w:rsidRPr="00AB75D0" w:rsidRDefault="00FE4A4B" w:rsidP="00721AFF">
      <w:pPr>
        <w:autoSpaceDE w:val="0"/>
        <w:autoSpaceDN w:val="0"/>
        <w:adjustRightInd w:val="0"/>
        <w:ind w:firstLine="851"/>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721AFF">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едиными расписаниями ОГЭ, ГВЭ.</w:t>
      </w:r>
    </w:p>
    <w:p w:rsidR="00401186" w:rsidRPr="00AB75D0" w:rsidRDefault="00401186" w:rsidP="00721AFF">
      <w:pPr>
        <w:ind w:firstLine="851"/>
        <w:jc w:val="both"/>
        <w:rPr>
          <w:sz w:val="26"/>
          <w:szCs w:val="26"/>
        </w:rPr>
      </w:pPr>
      <w:r w:rsidRPr="00AB75D0">
        <w:rPr>
          <w:sz w:val="26"/>
          <w:szCs w:val="26"/>
        </w:rPr>
        <w:t xml:space="preserve">В аудиториях ППЭ должно быть: </w:t>
      </w:r>
    </w:p>
    <w:p w:rsidR="00401186" w:rsidRPr="00AB75D0" w:rsidRDefault="00401186" w:rsidP="00721AFF">
      <w:pPr>
        <w:ind w:firstLine="851"/>
        <w:jc w:val="both"/>
        <w:rPr>
          <w:sz w:val="26"/>
          <w:szCs w:val="26"/>
        </w:rPr>
      </w:pPr>
      <w:r w:rsidRPr="00AB75D0">
        <w:rPr>
          <w:sz w:val="26"/>
          <w:szCs w:val="26"/>
        </w:rPr>
        <w:t>рабочее место для организаторов в аудитории;</w:t>
      </w:r>
    </w:p>
    <w:p w:rsidR="00401186" w:rsidRPr="00AB75D0" w:rsidRDefault="00401186" w:rsidP="00721AFF">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721AFF">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721AFF">
      <w:pPr>
        <w:ind w:firstLine="851"/>
        <w:jc w:val="both"/>
        <w:rPr>
          <w:sz w:val="26"/>
          <w:szCs w:val="26"/>
        </w:rPr>
      </w:pPr>
      <w:r w:rsidRPr="00AB75D0">
        <w:rPr>
          <w:sz w:val="26"/>
          <w:szCs w:val="26"/>
        </w:rPr>
        <w:lastRenderedPageBreak/>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721AFF">
      <w:pPr>
        <w:ind w:firstLine="851"/>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721AFF">
      <w:pPr>
        <w:autoSpaceDE w:val="0"/>
        <w:autoSpaceDN w:val="0"/>
        <w:adjustRightInd w:val="0"/>
        <w:ind w:firstLine="851"/>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721AFF">
      <w:pPr>
        <w:autoSpaceDE w:val="0"/>
        <w:autoSpaceDN w:val="0"/>
        <w:adjustRightInd w:val="0"/>
        <w:ind w:firstLine="851"/>
        <w:jc w:val="both"/>
        <w:rPr>
          <w:sz w:val="26"/>
          <w:szCs w:val="26"/>
        </w:rPr>
      </w:pPr>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sidR="00B026CA">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sidR="00B026CA">
        <w:rPr>
          <w:sz w:val="26"/>
          <w:szCs w:val="26"/>
        </w:rPr>
        <w:br/>
      </w:r>
      <w:r>
        <w:rPr>
          <w:sz w:val="26"/>
          <w:szCs w:val="26"/>
        </w:rPr>
        <w:t>в медицинской организации.</w:t>
      </w:r>
    </w:p>
    <w:p w:rsidR="00531594" w:rsidRPr="00AB75D0" w:rsidRDefault="00531594" w:rsidP="00721AFF">
      <w:pPr>
        <w:widowControl w:val="0"/>
        <w:ind w:firstLine="851"/>
        <w:jc w:val="both"/>
        <w:rPr>
          <w:sz w:val="26"/>
          <w:szCs w:val="26"/>
        </w:rPr>
      </w:pPr>
      <w:r w:rsidRPr="00AB75D0">
        <w:rPr>
          <w:sz w:val="26"/>
          <w:szCs w:val="26"/>
        </w:rPr>
        <w:t>ППЭ на дому</w:t>
      </w:r>
      <w:r w:rsidR="003B713A">
        <w:rPr>
          <w:sz w:val="26"/>
          <w:szCs w:val="26"/>
        </w:rPr>
        <w:t>,</w:t>
      </w:r>
      <w:r w:rsidRPr="00AB75D0">
        <w:rPr>
          <w:sz w:val="26"/>
          <w:szCs w:val="26"/>
        </w:rPr>
        <w:t xml:space="preserve"> в </w:t>
      </w:r>
      <w:r w:rsidR="002B6CF5" w:rsidRPr="00AB75D0">
        <w:rPr>
          <w:sz w:val="26"/>
          <w:szCs w:val="26"/>
        </w:rPr>
        <w:t xml:space="preserve"> медицинской организации </w:t>
      </w:r>
      <w:r w:rsidRPr="00AB75D0">
        <w:rPr>
          <w:sz w:val="26"/>
          <w:szCs w:val="26"/>
        </w:rPr>
        <w:t xml:space="preserve">организуется с выполнением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w:t>
      </w:r>
      <w:r w:rsidR="0013712E">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721AFF">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xml:space="preserve">, вмедицинской организации </w:t>
      </w:r>
      <w:r w:rsidRPr="00AB75D0">
        <w:rPr>
          <w:sz w:val="26"/>
          <w:szCs w:val="26"/>
        </w:rPr>
        <w:t xml:space="preserve">в целях оптимизации условий проведения ГИА для участников экзаменов допускается совмещение отдельных полномочийи обязанностей лицами, привлекаемыми к проведению ГИА на дому, </w:t>
      </w:r>
      <w:r w:rsidR="00B026CA">
        <w:rPr>
          <w:sz w:val="26"/>
          <w:szCs w:val="26"/>
        </w:rPr>
        <w:br/>
      </w:r>
      <w:r w:rsidRPr="00AB75D0">
        <w:rPr>
          <w:sz w:val="26"/>
          <w:szCs w:val="26"/>
        </w:rPr>
        <w:t>по согласованию с ГЭК.</w:t>
      </w:r>
    </w:p>
    <w:p w:rsidR="00F97A45" w:rsidRPr="00AB75D0" w:rsidRDefault="00531594" w:rsidP="00721AFF">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xml:space="preserve">, вмедицинской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721AFF">
      <w:pPr>
        <w:pStyle w:val="21"/>
      </w:pPr>
      <w:bookmarkStart w:id="74" w:name="_Toc512529739"/>
      <w:bookmarkStart w:id="75" w:name="_Toc533868320"/>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4"/>
      <w:bookmarkEnd w:id="75"/>
    </w:p>
    <w:p w:rsidR="007002CA" w:rsidRDefault="004A3D71" w:rsidP="00721AFF">
      <w:pPr>
        <w:autoSpaceDE w:val="0"/>
        <w:autoSpaceDN w:val="0"/>
        <w:adjustRightInd w:val="0"/>
        <w:ind w:firstLine="851"/>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721AFF">
      <w:pPr>
        <w:autoSpaceDE w:val="0"/>
        <w:autoSpaceDN w:val="0"/>
        <w:adjustRightInd w:val="0"/>
        <w:ind w:firstLine="851"/>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721AFF">
      <w:pPr>
        <w:autoSpaceDE w:val="0"/>
        <w:autoSpaceDN w:val="0"/>
        <w:adjustRightInd w:val="0"/>
        <w:ind w:firstLine="851"/>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721AFF">
      <w:pPr>
        <w:autoSpaceDE w:val="0"/>
        <w:autoSpaceDN w:val="0"/>
        <w:adjustRightInd w:val="0"/>
        <w:ind w:firstLine="851"/>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721AFF">
      <w:pPr>
        <w:autoSpaceDE w:val="0"/>
        <w:autoSpaceDN w:val="0"/>
        <w:adjustRightInd w:val="0"/>
        <w:ind w:firstLine="851"/>
        <w:jc w:val="both"/>
        <w:rPr>
          <w:sz w:val="26"/>
          <w:szCs w:val="26"/>
        </w:rPr>
      </w:pPr>
      <w:r>
        <w:rPr>
          <w:sz w:val="26"/>
          <w:szCs w:val="26"/>
        </w:rPr>
        <w:t>г</w:t>
      </w:r>
      <w:r w:rsidR="00B026CA">
        <w:rPr>
          <w:sz w:val="26"/>
          <w:szCs w:val="26"/>
        </w:rPr>
        <w:t>)</w:t>
      </w:r>
      <w:r w:rsidR="00FE4A4B" w:rsidRPr="00AB75D0">
        <w:rPr>
          <w:sz w:val="26"/>
          <w:szCs w:val="26"/>
        </w:rPr>
        <w:t xml:space="preserve"> технический специалист</w:t>
      </w:r>
      <w:r w:rsidR="00A053A6" w:rsidRPr="00AB75D0">
        <w:rPr>
          <w:sz w:val="26"/>
          <w:szCs w:val="26"/>
        </w:rPr>
        <w:t xml:space="preserve"> по р</w:t>
      </w:r>
      <w:r w:rsidR="00FE4A4B" w:rsidRPr="00AB75D0">
        <w:rPr>
          <w:sz w:val="26"/>
          <w:szCs w:val="26"/>
        </w:rPr>
        <w:t>аботе</w:t>
      </w:r>
      <w:r w:rsidR="00A053A6" w:rsidRPr="00AB75D0">
        <w:rPr>
          <w:sz w:val="26"/>
          <w:szCs w:val="26"/>
        </w:rPr>
        <w:t xml:space="preserve"> с П</w:t>
      </w:r>
      <w:r w:rsidR="001C2BA5" w:rsidRPr="00AB75D0">
        <w:rPr>
          <w:sz w:val="26"/>
          <w:szCs w:val="26"/>
        </w:rPr>
        <w:t>О</w:t>
      </w:r>
      <w:r w:rsidR="00FE4A4B" w:rsidRPr="00AB75D0">
        <w:rPr>
          <w:sz w:val="26"/>
          <w:szCs w:val="26"/>
        </w:rPr>
        <w:t>,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721AFF">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721AFF">
      <w:pPr>
        <w:autoSpaceDE w:val="0"/>
        <w:autoSpaceDN w:val="0"/>
        <w:adjustRightInd w:val="0"/>
        <w:ind w:firstLine="851"/>
        <w:jc w:val="both"/>
        <w:rPr>
          <w:sz w:val="26"/>
          <w:szCs w:val="26"/>
        </w:rPr>
      </w:pPr>
      <w:r w:rsidRPr="00AB75D0">
        <w:rPr>
          <w:sz w:val="26"/>
          <w:szCs w:val="26"/>
        </w:rPr>
        <w:lastRenderedPageBreak/>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721AFF">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721AFF">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ГИА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721AFF">
      <w:pPr>
        <w:autoSpaceDE w:val="0"/>
        <w:autoSpaceDN w:val="0"/>
        <w:adjustRightInd w:val="0"/>
        <w:ind w:firstLine="851"/>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721AFF">
      <w:pPr>
        <w:autoSpaceDE w:val="0"/>
        <w:autoSpaceDN w:val="0"/>
        <w:adjustRightInd w:val="0"/>
        <w:ind w:firstLine="851"/>
        <w:jc w:val="both"/>
        <w:rPr>
          <w:sz w:val="26"/>
          <w:szCs w:val="26"/>
        </w:rPr>
      </w:pPr>
      <w:r w:rsidRPr="00AB75D0">
        <w:rPr>
          <w:sz w:val="26"/>
          <w:szCs w:val="26"/>
        </w:rPr>
        <w:t>а) должностные лица Рособрнадзора,</w:t>
      </w:r>
      <w:r w:rsidR="00601A89">
        <w:rPr>
          <w:sz w:val="26"/>
          <w:szCs w:val="26"/>
        </w:rPr>
        <w:t xml:space="preserve"> а также иные лица, определенные Рособрнадзором, должностные лица</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721AFF">
      <w:pPr>
        <w:autoSpaceDE w:val="0"/>
        <w:autoSpaceDN w:val="0"/>
        <w:adjustRightInd w:val="0"/>
        <w:ind w:firstLine="851"/>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ЭК</w:t>
      </w:r>
      <w:r w:rsidRPr="00AB75D0">
        <w:rPr>
          <w:sz w:val="26"/>
          <w:szCs w:val="26"/>
        </w:rPr>
        <w:t>);</w:t>
      </w:r>
    </w:p>
    <w:p w:rsidR="007002CA" w:rsidRDefault="00FE4A4B" w:rsidP="00721AFF">
      <w:pPr>
        <w:autoSpaceDE w:val="0"/>
        <w:autoSpaceDN w:val="0"/>
        <w:adjustRightInd w:val="0"/>
        <w:ind w:firstLine="851"/>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721AFF">
      <w:pPr>
        <w:widowControl w:val="0"/>
        <w:ind w:firstLine="851"/>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00531594"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00531594" w:rsidRPr="00AB75D0">
        <w:rPr>
          <w:sz w:val="26"/>
          <w:szCs w:val="26"/>
        </w:rPr>
        <w:t xml:space="preserve">участников экзаменов вправе привлекаться в качестве ассистентов при проведении ГИА </w:t>
      </w:r>
      <w:r w:rsidR="00F92D24">
        <w:rPr>
          <w:sz w:val="26"/>
          <w:szCs w:val="26"/>
        </w:rPr>
        <w:br/>
      </w:r>
      <w:r w:rsidR="00531594" w:rsidRPr="00AB75D0">
        <w:rPr>
          <w:sz w:val="26"/>
          <w:szCs w:val="26"/>
        </w:rPr>
        <w:t>(с обязательным внесением их в РИСи ра</w:t>
      </w:r>
      <w:r w:rsidR="00964067" w:rsidRPr="00AB75D0">
        <w:rPr>
          <w:sz w:val="26"/>
          <w:szCs w:val="26"/>
        </w:rPr>
        <w:t>спределением их в указанный ППЭ</w:t>
      </w:r>
      <w:r w:rsidR="00531594" w:rsidRPr="00AB75D0">
        <w:rPr>
          <w:sz w:val="26"/>
          <w:szCs w:val="26"/>
        </w:rPr>
        <w:t xml:space="preserve">). </w:t>
      </w:r>
    </w:p>
    <w:p w:rsidR="00DE2EAB" w:rsidRPr="00AB75D0" w:rsidRDefault="00531594" w:rsidP="00721AFF">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организации</w:t>
      </w:r>
      <w:r w:rsidRPr="00AB75D0">
        <w:rPr>
          <w:sz w:val="26"/>
          <w:szCs w:val="26"/>
        </w:rPr>
        <w:t xml:space="preserve"> прибываютв </w:t>
      </w:r>
      <w:r w:rsidR="00B50FC2" w:rsidRPr="00AB75D0">
        <w:rPr>
          <w:sz w:val="26"/>
          <w:szCs w:val="26"/>
        </w:rPr>
        <w:t xml:space="preserve">указанный </w:t>
      </w:r>
      <w:r w:rsidRPr="00AB75D0">
        <w:rPr>
          <w:sz w:val="26"/>
          <w:szCs w:val="26"/>
        </w:rPr>
        <w:t>ППЭне ранее 09.00 по местному времени.</w:t>
      </w:r>
    </w:p>
    <w:p w:rsidR="00124D53" w:rsidRPr="00AB75D0" w:rsidRDefault="00523D5A" w:rsidP="00721AFF">
      <w:pPr>
        <w:pStyle w:val="21"/>
      </w:pPr>
      <w:bookmarkStart w:id="76" w:name="_Toc512529740"/>
      <w:bookmarkStart w:id="77" w:name="_Toc533868321"/>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6"/>
      <w:bookmarkEnd w:id="77"/>
    </w:p>
    <w:p w:rsidR="007002CA" w:rsidRPr="00AB75D0" w:rsidRDefault="00FE4A4B"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721AFF">
      <w:pPr>
        <w:autoSpaceDE w:val="0"/>
        <w:autoSpaceDN w:val="0"/>
        <w:adjustRightInd w:val="0"/>
        <w:ind w:firstLine="851"/>
        <w:jc w:val="both"/>
        <w:rPr>
          <w:sz w:val="26"/>
          <w:szCs w:val="26"/>
        </w:rPr>
      </w:pPr>
      <w:r w:rsidRPr="00AB75D0">
        <w:rPr>
          <w:sz w:val="26"/>
          <w:szCs w:val="26"/>
        </w:rPr>
        <w:t>а) аудитории для участников ОГЭ</w:t>
      </w:r>
      <w:r w:rsidR="00F92D24">
        <w:rPr>
          <w:sz w:val="26"/>
          <w:szCs w:val="26"/>
        </w:rPr>
        <w:t>;</w:t>
      </w:r>
    </w:p>
    <w:p w:rsidR="00F92D24" w:rsidRDefault="00210A56" w:rsidP="00721AFF">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721AFF">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721AFF">
      <w:pPr>
        <w:pStyle w:val="ConsPlusNormal"/>
        <w:ind w:firstLine="709"/>
        <w:jc w:val="both"/>
        <w:rPr>
          <w:rFonts w:ascii="Times New Roman" w:hAnsi="Times New Roman" w:cs="Times New Roman"/>
          <w:sz w:val="26"/>
          <w:szCs w:val="26"/>
        </w:rPr>
      </w:pPr>
      <w:r w:rsidRPr="00291AA7">
        <w:rPr>
          <w:rFonts w:ascii="Times New Roman" w:hAnsi="Times New Roman" w:cs="Times New Roman"/>
          <w:sz w:val="26"/>
          <w:szCs w:val="26"/>
        </w:rPr>
        <w:t xml:space="preserve">В помещении для руководителя ППЭ организуются места для хранения личных вещей членов ГЭК, руководителя образовательной организации,в помещениях которой </w:t>
      </w:r>
      <w:r w:rsidRPr="00291AA7">
        <w:rPr>
          <w:rFonts w:ascii="Times New Roman" w:hAnsi="Times New Roman" w:cs="Times New Roman"/>
          <w:sz w:val="26"/>
          <w:szCs w:val="26"/>
        </w:rPr>
        <w:lastRenderedPageBreak/>
        <w:t>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уполномоченное им лиц.</w:t>
      </w:r>
    </w:p>
    <w:p w:rsidR="00682873" w:rsidRPr="00AB75D0" w:rsidRDefault="00FE4A4B" w:rsidP="00721AFF">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721AFF">
      <w:pPr>
        <w:autoSpaceDE w:val="0"/>
        <w:autoSpaceDN w:val="0"/>
        <w:adjustRightInd w:val="0"/>
        <w:ind w:firstLine="851"/>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A9312B">
        <w:rPr>
          <w:sz w:val="26"/>
          <w:szCs w:val="26"/>
        </w:rPr>
        <w:t xml:space="preserve">их здоровья, особенностями психофизического развития. </w:t>
      </w:r>
      <w:r w:rsidRPr="00AB75D0">
        <w:rPr>
          <w:sz w:val="26"/>
          <w:szCs w:val="26"/>
        </w:rPr>
        <w:t xml:space="preserve">. </w:t>
      </w:r>
    </w:p>
    <w:p w:rsidR="005130EA" w:rsidRPr="00AB75D0" w:rsidRDefault="005130EA"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2C71C8" w:rsidRPr="00AB75D0" w:rsidRDefault="002C71C8" w:rsidP="00721AFF">
      <w:pPr>
        <w:pStyle w:val="ConsPlusNormal"/>
        <w:ind w:firstLine="851"/>
        <w:jc w:val="both"/>
        <w:rPr>
          <w:rFonts w:ascii="Times New Roman" w:hAnsi="Times New Roman" w:cs="Times New Roman"/>
          <w:sz w:val="26"/>
          <w:szCs w:val="26"/>
        </w:rPr>
      </w:pPr>
    </w:p>
    <w:p w:rsidR="00DE2EAB" w:rsidRPr="00AB75D0" w:rsidRDefault="00DE2EAB"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sidR="00241FE4">
        <w:rPr>
          <w:i/>
          <w:sz w:val="26"/>
          <w:szCs w:val="26"/>
        </w:rPr>
        <w:br/>
      </w:r>
      <w:r w:rsidRPr="00AB75D0">
        <w:rPr>
          <w:i/>
          <w:sz w:val="26"/>
          <w:szCs w:val="26"/>
        </w:rPr>
        <w:t>и слабослышащих обучающихся</w:t>
      </w:r>
      <w:r w:rsidR="00D93A01" w:rsidRPr="00AB75D0">
        <w:rPr>
          <w:rStyle w:val="afd"/>
          <w:i/>
          <w:sz w:val="26"/>
          <w:szCs w:val="26"/>
        </w:rPr>
        <w:footnoteReference w:id="6"/>
      </w:r>
      <w:r w:rsidRPr="00AB75D0">
        <w:rPr>
          <w:i/>
          <w:sz w:val="26"/>
          <w:szCs w:val="26"/>
        </w:rPr>
        <w:t>.</w:t>
      </w:r>
    </w:p>
    <w:p w:rsidR="00DE2EAB" w:rsidRPr="00AB75D0" w:rsidRDefault="00DE2EAB" w:rsidP="00721AFF">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DE2EAB" w:rsidRDefault="00DE2EAB" w:rsidP="00721AFF">
      <w:pPr>
        <w:ind w:firstLine="851"/>
        <w:jc w:val="both"/>
        <w:rPr>
          <w:sz w:val="26"/>
          <w:szCs w:val="26"/>
        </w:rPr>
      </w:pPr>
      <w:r w:rsidRPr="00AB75D0">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w:t>
      </w:r>
      <w:r w:rsidR="002C71C8">
        <w:rPr>
          <w:sz w:val="26"/>
          <w:szCs w:val="26"/>
        </w:rPr>
        <w:t>Необходимы</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00137FEA">
        <w:rPr>
          <w:sz w:val="26"/>
          <w:szCs w:val="26"/>
        </w:rPr>
        <w:br/>
      </w:r>
      <w:r w:rsidRPr="00AB75D0">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9B1747" w:rsidRPr="00AB75D0" w:rsidRDefault="009B1747" w:rsidP="00721AFF">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ассистент-сурдопереводчик, работающий с данным контингентом обучающихся, </w:t>
      </w:r>
      <w:r w:rsidR="00137FEA">
        <w:rPr>
          <w:sz w:val="26"/>
          <w:szCs w:val="26"/>
        </w:rPr>
        <w:br/>
      </w:r>
      <w:r w:rsidRPr="00AB75D0">
        <w:rPr>
          <w:sz w:val="26"/>
          <w:szCs w:val="26"/>
        </w:rPr>
        <w:lastRenderedPageBreak/>
        <w:t xml:space="preserve">но не ведущий учебный предмет, по которому проводится экзамен.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2C71C8" w:rsidRPr="00AB75D0" w:rsidRDefault="002C71C8" w:rsidP="00721AFF">
      <w:pPr>
        <w:ind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Default="00EA1D25" w:rsidP="00721AFF">
      <w:pPr>
        <w:pStyle w:val="afb"/>
        <w:ind w:left="0" w:firstLine="851"/>
        <w:jc w:val="both"/>
        <w:rPr>
          <w:sz w:val="26"/>
          <w:szCs w:val="26"/>
        </w:rPr>
      </w:pPr>
      <w:r>
        <w:rPr>
          <w:sz w:val="26"/>
          <w:szCs w:val="26"/>
        </w:rPr>
        <w:t xml:space="preserve">Для данной категории обучающихся предусматривается </w:t>
      </w:r>
      <w:r w:rsidR="00CE1CE8">
        <w:rPr>
          <w:sz w:val="26"/>
          <w:szCs w:val="26"/>
        </w:rPr>
        <w:t xml:space="preserve">оформление ЭМ рельефно-точечным шрифтом Брайля или в виде электронного документа, доступного </w:t>
      </w:r>
      <w:r w:rsidR="00137FEA">
        <w:rPr>
          <w:sz w:val="26"/>
          <w:szCs w:val="26"/>
        </w:rPr>
        <w:br/>
      </w:r>
      <w:r w:rsidR="00CE1CE8">
        <w:rPr>
          <w:sz w:val="26"/>
          <w:szCs w:val="26"/>
        </w:rPr>
        <w:t xml:space="preserve">с помощью компьютера; выполнение письменной экзаменационной работы рельефно-точечным шрифтом Брайля или на компьютере; </w:t>
      </w:r>
      <w:r>
        <w:rPr>
          <w:sz w:val="26"/>
          <w:szCs w:val="26"/>
        </w:rPr>
        <w:t>обеспечение достаточным количеством специальных принадлежностей для оформления ответов рельефно-точечным шрифтом Брайля, компьютером (без</w:t>
      </w:r>
      <w:r w:rsidR="00CE1CE8">
        <w:rPr>
          <w:sz w:val="26"/>
          <w:szCs w:val="26"/>
        </w:rPr>
        <w:t xml:space="preserve"> выхода в </w:t>
      </w:r>
      <w:r>
        <w:rPr>
          <w:sz w:val="26"/>
          <w:szCs w:val="26"/>
        </w:rPr>
        <w:t xml:space="preserve">сеть «Интернет»); </w:t>
      </w:r>
    </w:p>
    <w:p w:rsidR="00EA1D25" w:rsidRPr="00AB75D0" w:rsidRDefault="00EA1D25" w:rsidP="00721AFF">
      <w:pPr>
        <w:pStyle w:val="afb"/>
        <w:ind w:left="0"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r w:rsidR="00FE6518" w:rsidRPr="00AB75D0">
        <w:rPr>
          <w:i/>
          <w:sz w:val="26"/>
          <w:szCs w:val="26"/>
        </w:rPr>
        <w:t>слабовидящих</w:t>
      </w:r>
      <w:r w:rsidRPr="00AB75D0">
        <w:rPr>
          <w:i/>
          <w:sz w:val="26"/>
          <w:szCs w:val="26"/>
        </w:rPr>
        <w:t xml:space="preserve"> обучающихся.</w:t>
      </w:r>
    </w:p>
    <w:p w:rsidR="005130EA" w:rsidRDefault="005130EA" w:rsidP="00721AFF">
      <w:pPr>
        <w:autoSpaceDE w:val="0"/>
        <w:autoSpaceDN w:val="0"/>
        <w:adjustRightInd w:val="0"/>
        <w:ind w:firstLine="851"/>
        <w:jc w:val="both"/>
        <w:rPr>
          <w:sz w:val="26"/>
          <w:szCs w:val="26"/>
        </w:rPr>
      </w:pPr>
      <w:r w:rsidRPr="00AB75D0">
        <w:rPr>
          <w:sz w:val="26"/>
          <w:szCs w:val="26"/>
        </w:rPr>
        <w:t>Для слабовидящих об</w:t>
      </w:r>
      <w:r w:rsidR="009B1747">
        <w:rPr>
          <w:sz w:val="26"/>
          <w:szCs w:val="26"/>
        </w:rPr>
        <w:t xml:space="preserve">учающихся ЭМ представляются в </w:t>
      </w:r>
      <w:r w:rsidRPr="00AB75D0">
        <w:rPr>
          <w:sz w:val="26"/>
          <w:szCs w:val="26"/>
        </w:rPr>
        <w:t>увеличенном размере</w:t>
      </w:r>
      <w:r w:rsidR="00514312">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sidR="009B1747">
        <w:rPr>
          <w:sz w:val="26"/>
          <w:szCs w:val="26"/>
        </w:rPr>
        <w:t xml:space="preserve">не </w:t>
      </w:r>
      <w:r w:rsidRPr="00AB75D0">
        <w:rPr>
          <w:sz w:val="26"/>
          <w:szCs w:val="26"/>
        </w:rPr>
        <w:t>менее 300 люкс.</w:t>
      </w:r>
    </w:p>
    <w:p w:rsidR="00514312" w:rsidRPr="00AB75D0" w:rsidRDefault="00514312" w:rsidP="00721AFF">
      <w:pPr>
        <w:autoSpaceDE w:val="0"/>
        <w:autoSpaceDN w:val="0"/>
        <w:adjustRightInd w:val="0"/>
        <w:ind w:firstLine="851"/>
        <w:jc w:val="both"/>
        <w:rPr>
          <w:sz w:val="26"/>
          <w:szCs w:val="26"/>
        </w:rPr>
      </w:pPr>
    </w:p>
    <w:p w:rsidR="005130EA"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4312" w:rsidRPr="00AB75D0" w:rsidRDefault="00514312" w:rsidP="00721AFF">
      <w:pPr>
        <w:autoSpaceDE w:val="0"/>
        <w:autoSpaceDN w:val="0"/>
        <w:adjustRightInd w:val="0"/>
        <w:ind w:firstLine="851"/>
        <w:jc w:val="both"/>
        <w:rPr>
          <w:i/>
          <w:sz w:val="26"/>
          <w:szCs w:val="26"/>
        </w:rPr>
      </w:pPr>
    </w:p>
    <w:p w:rsidR="005130EA" w:rsidRDefault="00514312" w:rsidP="00721AFF">
      <w:pPr>
        <w:autoSpaceDE w:val="0"/>
        <w:autoSpaceDN w:val="0"/>
        <w:adjustRightInd w:val="0"/>
        <w:ind w:firstLine="851"/>
        <w:jc w:val="both"/>
        <w:rPr>
          <w:sz w:val="26"/>
          <w:szCs w:val="26"/>
        </w:rPr>
      </w:pPr>
      <w:r>
        <w:rPr>
          <w:sz w:val="26"/>
          <w:szCs w:val="26"/>
        </w:rPr>
        <w:t xml:space="preserve">Данная категория обучающихся имеет право выполнять письменные экзаменационные работы на компьютере (по желанию). </w:t>
      </w:r>
      <w:r w:rsidR="005130EA" w:rsidRPr="00AB75D0">
        <w:rPr>
          <w:sz w:val="26"/>
          <w:szCs w:val="26"/>
        </w:rPr>
        <w:t>.</w:t>
      </w:r>
    </w:p>
    <w:p w:rsidR="0047175C" w:rsidRPr="00AB75D0" w:rsidRDefault="0047175C" w:rsidP="00721AFF">
      <w:pPr>
        <w:autoSpaceDE w:val="0"/>
        <w:autoSpaceDN w:val="0"/>
        <w:adjustRightInd w:val="0"/>
        <w:ind w:firstLine="851"/>
        <w:jc w:val="both"/>
        <w:rPr>
          <w:sz w:val="26"/>
          <w:szCs w:val="26"/>
        </w:rPr>
      </w:pPr>
    </w:p>
    <w:p w:rsidR="00DE2EAB" w:rsidRPr="00AB75D0" w:rsidRDefault="00DE2EAB"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942725" w:rsidRDefault="00D74E31" w:rsidP="00721AFF">
      <w:pPr>
        <w:ind w:firstLine="851"/>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записываются на аудионосители или</w:t>
      </w:r>
      <w:r w:rsidR="00DC0355">
        <w:rPr>
          <w:sz w:val="26"/>
          <w:szCs w:val="26"/>
        </w:rPr>
        <w:t>запи</w:t>
      </w:r>
      <w:r w:rsidR="00942725">
        <w:rPr>
          <w:sz w:val="26"/>
          <w:szCs w:val="26"/>
        </w:rPr>
        <w:t xml:space="preserve">сываются на аудионосители с одновременным протоколированием. </w:t>
      </w:r>
      <w:r w:rsidRPr="00AB75D0">
        <w:rPr>
          <w:sz w:val="26"/>
          <w:szCs w:val="26"/>
        </w:rPr>
        <w:t>.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721AFF">
      <w:pPr>
        <w:ind w:firstLine="851"/>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 xml:space="preserve">и разборчиво дает устный ответ на задание. При проведении экзамена экзаменатор-собеседникпри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p>
    <w:p w:rsidR="00DE2EAB" w:rsidRPr="00AB75D0" w:rsidRDefault="00DE2EAB" w:rsidP="00721AFF">
      <w:pPr>
        <w:ind w:firstLine="851"/>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р.).</w:t>
      </w:r>
    </w:p>
    <w:p w:rsidR="00DE2EAB" w:rsidRPr="00AB75D0" w:rsidRDefault="00DE2EAB"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w:t>
      </w:r>
      <w:r w:rsidRPr="00AB75D0">
        <w:rPr>
          <w:sz w:val="26"/>
          <w:szCs w:val="26"/>
        </w:rPr>
        <w:lastRenderedPageBreak/>
        <w:t xml:space="preserve">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на экзамене по иностранным языкам о</w:t>
      </w:r>
      <w:r w:rsidRPr="00AB75D0">
        <w:rPr>
          <w:sz w:val="26"/>
          <w:szCs w:val="26"/>
        </w:rPr>
        <w:t>бучающийся может пользоваться двуязычным словарем.</w:t>
      </w:r>
    </w:p>
    <w:p w:rsidR="00D74E31" w:rsidRPr="00AB75D0" w:rsidRDefault="00D74E31" w:rsidP="00721AFF">
      <w:pPr>
        <w:tabs>
          <w:tab w:val="left" w:pos="567"/>
        </w:tabs>
        <w:ind w:firstLine="851"/>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721AFF">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721AFF">
      <w:pPr>
        <w:ind w:firstLine="851"/>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721AFF">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721AFF">
      <w:pPr>
        <w:pStyle w:val="21"/>
        <w:rPr>
          <w:lang w:eastAsia="en-US"/>
        </w:rPr>
      </w:pPr>
      <w:bookmarkStart w:id="78" w:name="_Toc512529741"/>
      <w:bookmarkStart w:id="79" w:name="_Toc533868322"/>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8"/>
      <w:bookmarkEnd w:id="79"/>
    </w:p>
    <w:p w:rsidR="007002CA" w:rsidRPr="00AB75D0" w:rsidRDefault="00641FBC" w:rsidP="00721AFF">
      <w:pPr>
        <w:tabs>
          <w:tab w:val="left" w:pos="1134"/>
        </w:tabs>
        <w:autoSpaceDE w:val="0"/>
        <w:autoSpaceDN w:val="0"/>
        <w:adjustRightInd w:val="0"/>
        <w:ind w:firstLine="851"/>
        <w:jc w:val="both"/>
        <w:rPr>
          <w:sz w:val="26"/>
          <w:szCs w:val="26"/>
          <w:lang w:eastAsia="en-US"/>
        </w:rPr>
      </w:pPr>
      <w:r>
        <w:rPr>
          <w:sz w:val="26"/>
          <w:szCs w:val="26"/>
          <w:lang w:eastAsia="en-US"/>
        </w:rPr>
        <w:t>Не позднее чем за один календарный день до начала экзамена</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721AFF">
      <w:pPr>
        <w:rPr>
          <w:b/>
          <w:sz w:val="26"/>
          <w:szCs w:val="26"/>
        </w:rPr>
      </w:pPr>
      <w:bookmarkStart w:id="80" w:name="_Toc410235030"/>
      <w:bookmarkStart w:id="81" w:name="_Toc410235136"/>
    </w:p>
    <w:p w:rsidR="00FE4A4B" w:rsidRPr="00AB75D0" w:rsidRDefault="00E71108" w:rsidP="00721AFF">
      <w:pPr>
        <w:pStyle w:val="12"/>
      </w:pPr>
      <w:bookmarkStart w:id="82" w:name="_Toc512529742"/>
      <w:bookmarkStart w:id="83" w:name="_Toc533868323"/>
      <w:r w:rsidRPr="00AB75D0">
        <w:t>5</w:t>
      </w:r>
      <w:r w:rsidR="000D4595" w:rsidRPr="00AB75D0">
        <w:t xml:space="preserve">. </w:t>
      </w:r>
      <w:r w:rsidR="00FE4A4B" w:rsidRPr="00AB75D0">
        <w:t xml:space="preserve">Проведение </w:t>
      </w:r>
      <w:bookmarkEnd w:id="80"/>
      <w:bookmarkEnd w:id="81"/>
      <w:r w:rsidR="003E1411" w:rsidRPr="00AB75D0">
        <w:t>ГИА</w:t>
      </w:r>
      <w:bookmarkEnd w:id="82"/>
      <w:bookmarkEnd w:id="83"/>
    </w:p>
    <w:p w:rsidR="00523D5A" w:rsidRPr="00AB75D0" w:rsidRDefault="00523D5A" w:rsidP="00721AFF">
      <w:pPr>
        <w:pStyle w:val="21"/>
        <w:rPr>
          <w:lang w:eastAsia="en-US"/>
        </w:rPr>
      </w:pPr>
      <w:bookmarkStart w:id="84" w:name="_Toc512529743"/>
      <w:bookmarkStart w:id="85" w:name="_Toc533868324"/>
      <w:r w:rsidRPr="00AB75D0">
        <w:rPr>
          <w:lang w:eastAsia="en-US"/>
        </w:rPr>
        <w:t>5.1. Общая часть</w:t>
      </w:r>
      <w:bookmarkEnd w:id="84"/>
      <w:bookmarkEnd w:id="85"/>
    </w:p>
    <w:p w:rsidR="00044167" w:rsidRPr="00AB75D0" w:rsidRDefault="00FE4A4B" w:rsidP="00721AFF">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721AFF">
      <w:pPr>
        <w:widowControl w:val="0"/>
        <w:ind w:firstLine="851"/>
        <w:jc w:val="both"/>
        <w:rPr>
          <w:sz w:val="26"/>
          <w:szCs w:val="26"/>
        </w:rPr>
      </w:pPr>
      <w:r>
        <w:rPr>
          <w:sz w:val="26"/>
          <w:szCs w:val="26"/>
        </w:rPr>
        <w:t>Допуск у</w:t>
      </w:r>
      <w:r w:rsidR="00FE4A4B" w:rsidRPr="00AB75D0">
        <w:rPr>
          <w:sz w:val="26"/>
          <w:szCs w:val="26"/>
        </w:rPr>
        <w:t>частник</w:t>
      </w:r>
      <w:r>
        <w:rPr>
          <w:sz w:val="26"/>
          <w:szCs w:val="26"/>
        </w:rPr>
        <w:t>ов</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FE4A4B" w:rsidRPr="00AB75D0">
        <w:rPr>
          <w:sz w:val="26"/>
          <w:szCs w:val="26"/>
        </w:rPr>
        <w:t>при наличии</w:t>
      </w:r>
      <w:r w:rsidR="00A053A6" w:rsidRPr="00AB75D0">
        <w:rPr>
          <w:sz w:val="26"/>
          <w:szCs w:val="26"/>
        </w:rPr>
        <w:t xml:space="preserve"> у </w:t>
      </w:r>
      <w:r>
        <w:rPr>
          <w:sz w:val="26"/>
          <w:szCs w:val="26"/>
        </w:rPr>
        <w:t>них</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 xml:space="preserve">участника ГИА </w:t>
      </w:r>
      <w:r w:rsidR="00FE4A4B" w:rsidRPr="00AB75D0">
        <w:rPr>
          <w:sz w:val="26"/>
          <w:szCs w:val="26"/>
        </w:rPr>
        <w:t xml:space="preserve"> документа, удостоверяющего личность,</w:t>
      </w:r>
      <w:r w:rsidR="001A4FE8">
        <w:rPr>
          <w:sz w:val="26"/>
          <w:szCs w:val="26"/>
        </w:rPr>
        <w:t>при наличии его в списках распред</w:t>
      </w:r>
      <w:r w:rsidR="003A3740">
        <w:rPr>
          <w:sz w:val="26"/>
          <w:szCs w:val="26"/>
        </w:rPr>
        <w:t>е</w:t>
      </w:r>
      <w:r w:rsidR="001A4FE8">
        <w:rPr>
          <w:sz w:val="26"/>
          <w:szCs w:val="26"/>
        </w:rPr>
        <w:t xml:space="preserve">ления в данный ППЭ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721AFF">
      <w:pPr>
        <w:widowControl w:val="0"/>
        <w:autoSpaceDE w:val="0"/>
        <w:autoSpaceDN w:val="0"/>
        <w:adjustRightInd w:val="0"/>
        <w:ind w:firstLine="851"/>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специалистам по проведению инструктажа 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до вход</w:t>
      </w:r>
      <w:r w:rsidR="00EA3918">
        <w:rPr>
          <w:sz w:val="26"/>
          <w:szCs w:val="26"/>
        </w:rPr>
        <w:t>а</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p>
    <w:p w:rsidR="00E323B5" w:rsidRDefault="00FE4A4B"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3053F9" w:rsidRDefault="003053F9"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w:t>
      </w:r>
      <w:r w:rsidRPr="00AB75D0">
        <w:rPr>
          <w:sz w:val="26"/>
          <w:szCs w:val="26"/>
        </w:rPr>
        <w:lastRenderedPageBreak/>
        <w:t xml:space="preserve">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p>
    <w:p w:rsidR="00606DB4" w:rsidRDefault="00606DB4" w:rsidP="00721AFF">
      <w:pPr>
        <w:widowControl w:val="0"/>
        <w:autoSpaceDE w:val="0"/>
        <w:autoSpaceDN w:val="0"/>
        <w:adjustRightInd w:val="0"/>
        <w:ind w:firstLine="708"/>
        <w:jc w:val="both"/>
        <w:rPr>
          <w:sz w:val="26"/>
          <w:szCs w:val="26"/>
        </w:rPr>
      </w:pPr>
    </w:p>
    <w:p w:rsidR="00184578" w:rsidRDefault="004315CD" w:rsidP="00721AFF">
      <w:pPr>
        <w:widowControl w:val="0"/>
        <w:autoSpaceDE w:val="0"/>
        <w:autoSpaceDN w:val="0"/>
        <w:adjustRightInd w:val="0"/>
        <w:ind w:firstLine="708"/>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721AFF">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3E1411" w:rsidRPr="00AB75D0" w:rsidRDefault="006E4B63" w:rsidP="00721AFF">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721AFF">
      <w:pPr>
        <w:ind w:firstLine="851"/>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721AFF">
      <w:pPr>
        <w:ind w:firstLine="851"/>
        <w:jc w:val="both"/>
        <w:rPr>
          <w:sz w:val="26"/>
          <w:szCs w:val="26"/>
        </w:rPr>
      </w:pPr>
      <w:r w:rsidRPr="00AB75D0">
        <w:rPr>
          <w:sz w:val="26"/>
          <w:szCs w:val="26"/>
        </w:rPr>
        <w:t xml:space="preserve">Персональное аудирование для опоздавших участников экзамена не проводится </w:t>
      </w:r>
      <w:r w:rsidR="00137FEA">
        <w:rPr>
          <w:sz w:val="26"/>
          <w:szCs w:val="26"/>
        </w:rPr>
        <w:br/>
      </w:r>
      <w:r w:rsidRPr="00AB75D0">
        <w:rPr>
          <w:sz w:val="26"/>
          <w:szCs w:val="26"/>
        </w:rPr>
        <w:t>(за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721AFF">
      <w:pPr>
        <w:ind w:firstLine="851"/>
        <w:jc w:val="both"/>
        <w:rPr>
          <w:sz w:val="26"/>
          <w:szCs w:val="26"/>
        </w:rPr>
      </w:pPr>
      <w:r w:rsidRPr="00AB75D0">
        <w:rPr>
          <w:sz w:val="26"/>
          <w:szCs w:val="26"/>
        </w:rPr>
        <w:t>Рекомендуется составить акт</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на прослушивании текста изложения или текста для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Pr="00AB75D0">
        <w:rPr>
          <w:sz w:val="26"/>
          <w:szCs w:val="26"/>
        </w:rPr>
        <w:t>ГЭК.</w:t>
      </w:r>
      <w:r w:rsidR="00C4418C" w:rsidRPr="00AB75D0">
        <w:rPr>
          <w:rStyle w:val="afd"/>
          <w:sz w:val="26"/>
          <w:szCs w:val="26"/>
        </w:rPr>
        <w:footnoteReference w:id="7"/>
      </w:r>
    </w:p>
    <w:p w:rsidR="00383EB1" w:rsidRPr="00AB75D0" w:rsidRDefault="00FE4A4B" w:rsidP="00721AFF">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721AFF">
      <w:pPr>
        <w:widowControl w:val="0"/>
        <w:ind w:firstLine="851"/>
        <w:jc w:val="both"/>
        <w:rPr>
          <w:sz w:val="26"/>
          <w:szCs w:val="26"/>
        </w:rPr>
      </w:pPr>
      <w:r w:rsidRPr="00AB75D0">
        <w:rPr>
          <w:sz w:val="26"/>
          <w:szCs w:val="26"/>
        </w:rPr>
        <w:t>а)</w:t>
      </w:r>
      <w:r w:rsidR="00486ADA">
        <w:rPr>
          <w:sz w:val="26"/>
          <w:szCs w:val="26"/>
        </w:rPr>
        <w:t>гелевая или капиллярная ручка с чернилами черного цвета</w:t>
      </w:r>
      <w:r w:rsidRPr="00AB75D0">
        <w:rPr>
          <w:sz w:val="26"/>
          <w:szCs w:val="26"/>
        </w:rPr>
        <w:t>;</w:t>
      </w:r>
    </w:p>
    <w:p w:rsidR="00383EB1" w:rsidRPr="00AB75D0" w:rsidRDefault="00FE4A4B" w:rsidP="00721AFF">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721AFF">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721AFF">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721AFF">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(при необходимости)</w:t>
      </w:r>
      <w:r w:rsidRPr="00AB75D0">
        <w:rPr>
          <w:sz w:val="26"/>
          <w:szCs w:val="26"/>
        </w:rPr>
        <w:t>;</w:t>
      </w:r>
    </w:p>
    <w:p w:rsidR="00F509FB" w:rsidRPr="00AB75D0" w:rsidRDefault="00FE4A4B" w:rsidP="00721AFF">
      <w:pPr>
        <w:widowControl w:val="0"/>
        <w:ind w:firstLine="851"/>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721AFF">
      <w:pPr>
        <w:widowControl w:val="0"/>
        <w:ind w:firstLine="851"/>
        <w:jc w:val="both"/>
        <w:rPr>
          <w:sz w:val="26"/>
          <w:szCs w:val="26"/>
        </w:rPr>
      </w:pPr>
      <w:r w:rsidRPr="00AB75D0">
        <w:rPr>
          <w:sz w:val="26"/>
          <w:szCs w:val="26"/>
        </w:rPr>
        <w:t xml:space="preserve">Иные вещи </w:t>
      </w:r>
      <w:r w:rsidR="0046580E">
        <w:rPr>
          <w:sz w:val="26"/>
          <w:szCs w:val="26"/>
        </w:rPr>
        <w:t xml:space="preserve">участник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редства связи, электронно-</w:t>
      </w:r>
      <w:r w:rsidRPr="00AB75D0">
        <w:rPr>
          <w:sz w:val="26"/>
          <w:szCs w:val="26"/>
        </w:rPr>
        <w:lastRenderedPageBreak/>
        <w:t>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г)</w:t>
      </w:r>
      <w:r w:rsidR="0046580E">
        <w:rPr>
          <w:sz w:val="26"/>
          <w:szCs w:val="26"/>
        </w:rPr>
        <w:t xml:space="preserve">участникам ГИА </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721AFF">
      <w:pPr>
        <w:pStyle w:val="ConsPlusNormal"/>
        <w:ind w:firstLine="709"/>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44167" w:rsidRPr="00AB75D0" w:rsidRDefault="00FE4A4B" w:rsidP="00721AFF">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721AFF">
      <w:pPr>
        <w:widowControl w:val="0"/>
        <w:ind w:firstLine="851"/>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721AFF">
      <w:pPr>
        <w:widowControl w:val="0"/>
        <w:ind w:firstLine="851"/>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A01678">
        <w:rPr>
          <w:sz w:val="26"/>
          <w:szCs w:val="26"/>
        </w:rPr>
        <w:t xml:space="preserve">листы (бланки) для записи ответов, КИМ,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721AFF">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721AFF">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Pr="00AB75D0">
        <w:rPr>
          <w:sz w:val="26"/>
          <w:szCs w:val="26"/>
        </w:rPr>
        <w:t>новый комплект ЭМ.</w:t>
      </w:r>
    </w:p>
    <w:p w:rsidR="00914BC6" w:rsidRPr="00AB75D0" w:rsidRDefault="00FE4A4B" w:rsidP="00721AFF">
      <w:pPr>
        <w:widowControl w:val="0"/>
        <w:ind w:firstLine="851"/>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A01678">
        <w:rPr>
          <w:sz w:val="26"/>
          <w:szCs w:val="26"/>
        </w:rPr>
        <w:t>начало экзамена и время его окончания</w:t>
      </w:r>
      <w:r w:rsidRPr="00AB75D0">
        <w:rPr>
          <w:sz w:val="26"/>
          <w:szCs w:val="26"/>
        </w:rPr>
        <w:t>, фиксируют</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721AFF">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Pr="00AB75D0">
        <w:rPr>
          <w:sz w:val="26"/>
          <w:szCs w:val="26"/>
        </w:rPr>
        <w:t xml:space="preserve">организаторы выдают ему дополнительный </w:t>
      </w:r>
      <w:r w:rsidR="00CB5AA4">
        <w:rPr>
          <w:sz w:val="26"/>
          <w:szCs w:val="26"/>
        </w:rPr>
        <w:t>листа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364FEF">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721AFF">
      <w:pPr>
        <w:widowControl w:val="0"/>
        <w:ind w:firstLine="851"/>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162F92">
        <w:rPr>
          <w:sz w:val="26"/>
          <w:szCs w:val="26"/>
        </w:rPr>
        <w:t>П</w:t>
      </w:r>
      <w:r w:rsidRPr="00AB75D0">
        <w:rPr>
          <w:sz w:val="26"/>
          <w:szCs w:val="26"/>
        </w:rPr>
        <w:t xml:space="preserve">орядок проведения </w:t>
      </w:r>
      <w:r w:rsidRPr="00AB75D0">
        <w:rPr>
          <w:sz w:val="26"/>
          <w:szCs w:val="26"/>
        </w:rPr>
        <w:lastRenderedPageBreak/>
        <w:t>ГИА</w:t>
      </w:r>
      <w:r w:rsidR="00A053A6" w:rsidRPr="00AB75D0">
        <w:rPr>
          <w:sz w:val="26"/>
          <w:szCs w:val="26"/>
        </w:rPr>
        <w:t xml:space="preserve"> 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sidR="00162F92">
        <w:rPr>
          <w:sz w:val="26"/>
          <w:szCs w:val="26"/>
        </w:rPr>
        <w:t>П</w:t>
      </w:r>
      <w:r w:rsidRPr="00AB75D0">
        <w:rPr>
          <w:sz w:val="26"/>
          <w:szCs w:val="26"/>
        </w:rPr>
        <w:t>орядка проведения ГИА, удаляются</w:t>
      </w:r>
      <w:r w:rsidR="00A053A6" w:rsidRPr="00AB75D0">
        <w:rPr>
          <w:sz w:val="26"/>
          <w:szCs w:val="26"/>
        </w:rPr>
        <w:t xml:space="preserve"> с э</w:t>
      </w:r>
      <w:r w:rsidRPr="00AB75D0">
        <w:rPr>
          <w:sz w:val="26"/>
          <w:szCs w:val="26"/>
        </w:rPr>
        <w:t xml:space="preserve">кзамена. </w:t>
      </w:r>
      <w:r w:rsidR="00DF4BE5" w:rsidRPr="00DF4BE5">
        <w:rPr>
          <w:sz w:val="26"/>
          <w:szCs w:val="26"/>
        </w:rPr>
        <w:t>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r w:rsidR="00DF4BE5" w:rsidRPr="00260EE2">
        <w:rPr>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073057" w:rsidRDefault="006E4B63" w:rsidP="00721AFF">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364FEF">
        <w:rPr>
          <w:sz w:val="26"/>
          <w:szCs w:val="26"/>
        </w:rPr>
        <w:br/>
      </w:r>
      <w:r w:rsidR="00A053A6" w:rsidRPr="00AB75D0">
        <w:rPr>
          <w:sz w:val="26"/>
          <w:szCs w:val="26"/>
        </w:rPr>
        <w:t>поо</w:t>
      </w:r>
      <w:r w:rsidR="008D67BE" w:rsidRPr="00AB75D0">
        <w:rPr>
          <w:sz w:val="26"/>
          <w:szCs w:val="26"/>
        </w:rPr>
        <w:t>бъективным причинам.</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721AFF">
      <w:pPr>
        <w:pStyle w:val="21"/>
      </w:pPr>
      <w:bookmarkStart w:id="86" w:name="_Toc512529744"/>
      <w:bookmarkStart w:id="87" w:name="_Toc533868325"/>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6"/>
      <w:bookmarkEnd w:id="87"/>
    </w:p>
    <w:p w:rsidR="00D23B8F" w:rsidRPr="00AB75D0" w:rsidRDefault="00D23B8F" w:rsidP="00721AFF">
      <w:pPr>
        <w:pStyle w:val="21"/>
      </w:pPr>
      <w:bookmarkStart w:id="88" w:name="_Toc512529745"/>
      <w:bookmarkStart w:id="89" w:name="_Toc533868326"/>
      <w:r w:rsidRPr="00AB75D0">
        <w:t>5.2.1. ОГЭ по русскому языку</w:t>
      </w:r>
      <w:bookmarkEnd w:id="88"/>
      <w:bookmarkEnd w:id="89"/>
    </w:p>
    <w:p w:rsidR="00DA6EA2" w:rsidRPr="00DA6EA2" w:rsidRDefault="00DA6EA2"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2B4F4D" w:rsidRPr="00AB75D0" w:rsidRDefault="002B4F4D" w:rsidP="000E1DDC">
      <w:pPr>
        <w:widowControl w:val="0"/>
        <w:ind w:firstLine="708"/>
        <w:jc w:val="both"/>
        <w:rPr>
          <w:bCs/>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0E1DDC">
        <w:rPr>
          <w:bCs/>
          <w:sz w:val="26"/>
          <w:szCs w:val="26"/>
        </w:rPr>
        <w:br/>
      </w:r>
      <w:r w:rsidR="00C95BFA" w:rsidRPr="00AB75D0">
        <w:rPr>
          <w:bCs/>
          <w:sz w:val="26"/>
          <w:szCs w:val="26"/>
        </w:rPr>
        <w:t>с перерывом в 3-4 минуты</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w:t>
      </w:r>
      <w:r w:rsidR="000E1DDC">
        <w:rPr>
          <w:bCs/>
          <w:sz w:val="26"/>
          <w:szCs w:val="26"/>
        </w:rPr>
        <w:br/>
      </w:r>
      <w:r w:rsidRPr="00AB75D0">
        <w:rPr>
          <w:bCs/>
          <w:sz w:val="26"/>
          <w:szCs w:val="26"/>
        </w:rPr>
        <w:t>к выполнению экзаменационной работы.</w:t>
      </w:r>
    </w:p>
    <w:p w:rsidR="00EB1AF0" w:rsidRPr="00AB75D0" w:rsidRDefault="00EB1AF0"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721AFF">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lastRenderedPageBreak/>
        <w:t xml:space="preserve">часть </w:t>
      </w:r>
      <w:r w:rsidR="00D23B8F" w:rsidRPr="00AB75D0">
        <w:rPr>
          <w:sz w:val="26"/>
          <w:szCs w:val="26"/>
        </w:rPr>
        <w:t>2– задания с кратким ответом</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3–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721AFF">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721AFF">
      <w:pPr>
        <w:pStyle w:val="21"/>
      </w:pPr>
      <w:bookmarkStart w:id="90" w:name="_Toc512529746"/>
      <w:bookmarkStart w:id="91" w:name="_Toc533868327"/>
      <w:r w:rsidRPr="00AB75D0">
        <w:t>5.2.</w:t>
      </w:r>
      <w:r w:rsidR="00D23B8F" w:rsidRPr="00AB75D0">
        <w:t>2</w:t>
      </w:r>
      <w:r w:rsidRPr="00AB75D0">
        <w:t>. ОГЭ по иностранным языкам</w:t>
      </w:r>
      <w:bookmarkEnd w:id="90"/>
      <w:bookmarkEnd w:id="91"/>
    </w:p>
    <w:p w:rsidR="004F41F3" w:rsidRPr="00AB75D0" w:rsidRDefault="00FE4A4B" w:rsidP="00721AFF">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8"/>
      </w:r>
      <w:r w:rsidR="00BA3EB8" w:rsidRPr="00AB75D0">
        <w:rPr>
          <w:sz w:val="26"/>
          <w:szCs w:val="26"/>
        </w:rPr>
        <w:t>:</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721AFF">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721AFF">
      <w:pPr>
        <w:widowControl w:val="0"/>
        <w:ind w:firstLine="851"/>
        <w:jc w:val="both"/>
        <w:rPr>
          <w:sz w:val="26"/>
          <w:szCs w:val="26"/>
        </w:rPr>
      </w:pPr>
    </w:p>
    <w:p w:rsidR="001C2BA5" w:rsidRPr="00AB75D0" w:rsidRDefault="001C2BA5" w:rsidP="00721AFF">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p>
    <w:p w:rsidR="009F4D14" w:rsidRDefault="009F4D14" w:rsidP="00721AFF">
      <w:pPr>
        <w:autoSpaceDE w:val="0"/>
        <w:autoSpaceDN w:val="0"/>
        <w:adjustRightInd w:val="0"/>
        <w:ind w:firstLine="851"/>
        <w:jc w:val="both"/>
        <w:rPr>
          <w:bCs/>
          <w:sz w:val="26"/>
          <w:szCs w:val="26"/>
        </w:rPr>
      </w:pPr>
    </w:p>
    <w:p w:rsidR="001C2BA5" w:rsidRPr="00AB75D0" w:rsidRDefault="009F4D14"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«Аудирование»,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sidR="001A7655">
        <w:rPr>
          <w:bCs/>
          <w:sz w:val="26"/>
          <w:szCs w:val="26"/>
        </w:rPr>
        <w:t xml:space="preserve"> аудиозаписи </w:t>
      </w:r>
      <w:r w:rsidRPr="00AB75D0">
        <w:rPr>
          <w:bCs/>
          <w:sz w:val="26"/>
          <w:szCs w:val="26"/>
        </w:rPr>
        <w:t>.</w:t>
      </w:r>
    </w:p>
    <w:p w:rsidR="005F2A41" w:rsidRPr="00AB75D0" w:rsidRDefault="001C2BA5" w:rsidP="00721AFF">
      <w:pPr>
        <w:autoSpaceDE w:val="0"/>
        <w:autoSpaceDN w:val="0"/>
        <w:adjustRightInd w:val="0"/>
        <w:ind w:firstLine="851"/>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 xml:space="preserve">участникам ГИА </w:t>
      </w:r>
      <w:r w:rsidRPr="00AB75D0">
        <w:rPr>
          <w:bCs/>
          <w:sz w:val="26"/>
          <w:szCs w:val="26"/>
        </w:rPr>
        <w:t xml:space="preserve">. </w:t>
      </w:r>
      <w:r w:rsidR="006657AB">
        <w:rPr>
          <w:bCs/>
          <w:sz w:val="26"/>
          <w:szCs w:val="26"/>
        </w:rPr>
        <w:t>Вся процедура аудирования записана на аудионоситель: звучащи</w:t>
      </w:r>
      <w:r w:rsidR="00D06BAA">
        <w:rPr>
          <w:bCs/>
          <w:sz w:val="26"/>
          <w:szCs w:val="26"/>
        </w:rPr>
        <w:t>й текст, предусмотренные паузы.</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аудирования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звучания записи </w:t>
      </w:r>
      <w:r w:rsidR="00D06BAA">
        <w:rPr>
          <w:sz w:val="26"/>
          <w:szCs w:val="26"/>
        </w:rPr>
        <w:t xml:space="preserve">участники ГИА приступают к выполнению экзаменационной работы. </w:t>
      </w:r>
    </w:p>
    <w:p w:rsidR="00A221A2" w:rsidRDefault="009D0395" w:rsidP="00721AFF">
      <w:pPr>
        <w:widowControl w:val="0"/>
        <w:spacing w:before="120" w:after="120"/>
        <w:ind w:firstLine="851"/>
        <w:jc w:val="center"/>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p>
    <w:p w:rsidR="009A2759" w:rsidRDefault="006657AB"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p>
    <w:p w:rsidR="006657AB" w:rsidRPr="006657AB" w:rsidRDefault="006657A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sidR="00D372F4">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D6297B" w:rsidRPr="00AB75D0" w:rsidRDefault="009F4D14"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lastRenderedPageBreak/>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701B1D" w:rsidRPr="00AB75D0">
        <w:rPr>
          <w:rFonts w:ascii="Times New Roman" w:hAnsi="Times New Roman" w:cs="Times New Roman"/>
          <w:sz w:val="26"/>
          <w:szCs w:val="26"/>
        </w:rPr>
        <w:t>после окончания выполнения предыдущего задания.</w:t>
      </w:r>
      <w:r w:rsidR="004F4F9A">
        <w:rPr>
          <w:rFonts w:ascii="Times New Roman" w:hAnsi="Times New Roman" w:cs="Times New Roman"/>
          <w:sz w:val="26"/>
          <w:szCs w:val="26"/>
        </w:rPr>
        <w:t>Все время ответа ведется аудиозапись.</w:t>
      </w:r>
    </w:p>
    <w:p w:rsidR="00701B1D" w:rsidRPr="00AB75D0" w:rsidRDefault="004D0250"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 xml:space="preserve">участниками ОГЭ по иностранным языкам(раздел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 xml:space="preserve">запрещено </w:t>
      </w:r>
    </w:p>
    <w:p w:rsidR="00701B1D" w:rsidRPr="00AB75D0" w:rsidRDefault="00701B1D"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721AFF">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721AFF">
      <w:pPr>
        <w:widowControl w:val="0"/>
        <w:autoSpaceDE w:val="0"/>
        <w:autoSpaceDN w:val="0"/>
        <w:adjustRightInd w:val="0"/>
        <w:ind w:firstLine="851"/>
        <w:jc w:val="both"/>
        <w:rPr>
          <w:sz w:val="26"/>
          <w:szCs w:val="26"/>
        </w:rPr>
      </w:pPr>
      <w:r>
        <w:rPr>
          <w:sz w:val="26"/>
          <w:szCs w:val="26"/>
        </w:rPr>
        <w:t xml:space="preserve">И в </w:t>
      </w:r>
      <w:r w:rsidR="00624460" w:rsidRPr="00AB75D0">
        <w:rPr>
          <w:sz w:val="26"/>
          <w:szCs w:val="26"/>
        </w:rPr>
        <w:t>аудитори</w:t>
      </w:r>
      <w:r>
        <w:rPr>
          <w:sz w:val="26"/>
          <w:szCs w:val="26"/>
        </w:rPr>
        <w:t>и</w:t>
      </w:r>
      <w:r w:rsidR="001E71CA" w:rsidRPr="00AB75D0">
        <w:rPr>
          <w:sz w:val="26"/>
          <w:szCs w:val="26"/>
        </w:rPr>
        <w:t>подготовки</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организаторов.В день проведения устной части экзаменав ППЭ должен присутствовать технический специалист.</w:t>
      </w:r>
    </w:p>
    <w:p w:rsidR="00815709" w:rsidRPr="00AB75D0" w:rsidRDefault="00815709" w:rsidP="00721AFF">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Также организатор предупреждает участника о том, что при выполнениизадания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аудиозаписиуникальный идентификационный номер своей работы.</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Участник последовательно слушает и отвечает на каждый вопросв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lastRenderedPageBreak/>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AB75D0" w:rsidRDefault="00332669" w:rsidP="00721AFF">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заданиями контроль времени выполнения заданий. В случае если время подготовкик заданию или время ответа на задание истекло, то организатор должен сообщить об этом участнику.</w:t>
      </w:r>
      <w:r w:rsidR="00FE4A4B" w:rsidRPr="00AB75D0">
        <w:rPr>
          <w:rFonts w:ascii="Times New Roman" w:hAnsi="Times New Roman" w:cs="Times New Roman"/>
          <w:sz w:val="26"/>
          <w:szCs w:val="26"/>
        </w:rPr>
        <w:t xml:space="preserve">Технический специалист или организатор дает </w:t>
      </w:r>
      <w:r w:rsidR="0046580E">
        <w:rPr>
          <w:rFonts w:ascii="Times New Roman" w:hAnsi="Times New Roman" w:cs="Times New Roman"/>
          <w:sz w:val="26"/>
          <w:szCs w:val="26"/>
        </w:rPr>
        <w:t xml:space="preserve">участнику ГИА </w:t>
      </w:r>
      <w:r w:rsidR="00FE4A4B" w:rsidRPr="00AB75D0">
        <w:rPr>
          <w:rFonts w:ascii="Times New Roman" w:hAnsi="Times New Roman" w:cs="Times New Roman"/>
          <w:sz w:val="26"/>
          <w:szCs w:val="26"/>
        </w:rPr>
        <w:t>прослушать запись его ответа</w:t>
      </w:r>
      <w:r w:rsidR="006D2466">
        <w:rPr>
          <w:rFonts w:ascii="Times New Roman" w:hAnsi="Times New Roman" w:cs="Times New Roman"/>
          <w:sz w:val="26"/>
          <w:szCs w:val="26"/>
        </w:rPr>
        <w:br/>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D1540" w:rsidRDefault="004E62BD" w:rsidP="00721AFF">
      <w:pPr>
        <w:widowControl w:val="0"/>
        <w:autoSpaceDE w:val="0"/>
        <w:autoSpaceDN w:val="0"/>
        <w:adjustRightInd w:val="0"/>
        <w:ind w:firstLine="851"/>
        <w:jc w:val="both"/>
        <w:rPr>
          <w:sz w:val="26"/>
          <w:szCs w:val="26"/>
        </w:rPr>
      </w:pPr>
      <w:r>
        <w:rPr>
          <w:sz w:val="26"/>
          <w:szCs w:val="26"/>
        </w:rPr>
        <w:t>При выявлении низкого качества аудиозаписи ответа участника ГИА или технического сбоя</w:t>
      </w:r>
      <w:r w:rsidR="004B7A7B">
        <w:rPr>
          <w:sz w:val="26"/>
          <w:szCs w:val="26"/>
        </w:rPr>
        <w:t xml:space="preserve"> во время записи</w:t>
      </w:r>
      <w:r>
        <w:rPr>
          <w:sz w:val="26"/>
          <w:szCs w:val="26"/>
        </w:rPr>
        <w:t xml:space="preserve">, участнику ГИА предоставляется право сдать раздел «Говорение» повторно в резервные сроки. </w:t>
      </w:r>
      <w:r w:rsidR="00342B11" w:rsidRPr="00AB75D0">
        <w:rPr>
          <w:sz w:val="26"/>
          <w:szCs w:val="26"/>
        </w:rPr>
        <w:t>.</w:t>
      </w:r>
    </w:p>
    <w:p w:rsidR="002E4FA9" w:rsidRPr="00AB75D0" w:rsidRDefault="007C6E96"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721AFF">
      <w:pPr>
        <w:widowControl w:val="0"/>
        <w:autoSpaceDE w:val="0"/>
        <w:autoSpaceDN w:val="0"/>
        <w:adjustRightInd w:val="0"/>
        <w:ind w:firstLine="851"/>
        <w:jc w:val="both"/>
        <w:rPr>
          <w:sz w:val="26"/>
          <w:szCs w:val="26"/>
        </w:rPr>
      </w:pPr>
      <w:r w:rsidRPr="00AB75D0">
        <w:rPr>
          <w:sz w:val="26"/>
          <w:szCs w:val="26"/>
        </w:rPr>
        <w:t>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в аудитории, члена ГЭК.</w:t>
      </w:r>
    </w:p>
    <w:p w:rsidR="00714C39" w:rsidRPr="00AB75D0" w:rsidRDefault="00714C39" w:rsidP="00721AFF">
      <w:pPr>
        <w:pStyle w:val="21"/>
      </w:pPr>
      <w:bookmarkStart w:id="92" w:name="_Toc512529747"/>
      <w:bookmarkStart w:id="93" w:name="_Toc533868328"/>
      <w:r w:rsidRPr="00AB75D0">
        <w:t>5.2.</w:t>
      </w:r>
      <w:r w:rsidR="00D23B8F" w:rsidRPr="00AB75D0">
        <w:t>3</w:t>
      </w:r>
      <w:r w:rsidRPr="00AB75D0">
        <w:t>. ОГЭ по химии</w:t>
      </w:r>
      <w:bookmarkEnd w:id="92"/>
      <w:bookmarkEnd w:id="93"/>
    </w:p>
    <w:p w:rsidR="007C6E96" w:rsidRPr="00AB75D0" w:rsidRDefault="00342B11" w:rsidP="00721AFF">
      <w:pPr>
        <w:widowControl w:val="0"/>
        <w:ind w:firstLine="851"/>
        <w:jc w:val="both"/>
        <w:rPr>
          <w:sz w:val="26"/>
          <w:szCs w:val="26"/>
        </w:rPr>
      </w:pPr>
      <w:r w:rsidRPr="00AB75D0">
        <w:rPr>
          <w:sz w:val="26"/>
          <w:szCs w:val="26"/>
        </w:rPr>
        <w:t xml:space="preserve">На выбор ОИВ предлагается две модели экзаменационной работы. Различие экзаменационных моделей 1 и 2 состоит в содержании и подходахк выполнению последних заданий экзаменационных вариантов:  </w:t>
      </w:r>
    </w:p>
    <w:p w:rsidR="007C6E96" w:rsidRPr="00AB75D0" w:rsidRDefault="00342B11" w:rsidP="00721AFF">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342B11" w:rsidP="00721AFF">
      <w:pPr>
        <w:widowControl w:val="0"/>
        <w:ind w:firstLine="851"/>
        <w:jc w:val="both"/>
        <w:rPr>
          <w:sz w:val="26"/>
          <w:szCs w:val="26"/>
        </w:rPr>
      </w:pPr>
      <w:r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721AFF">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721AFF">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721AFF">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721AFF">
      <w:pPr>
        <w:widowControl w:val="0"/>
        <w:ind w:firstLine="851"/>
        <w:jc w:val="both"/>
        <w:rPr>
          <w:sz w:val="26"/>
          <w:szCs w:val="26"/>
        </w:rPr>
      </w:pPr>
      <w:r w:rsidRPr="00AB75D0">
        <w:rPr>
          <w:sz w:val="26"/>
          <w:szCs w:val="26"/>
        </w:rPr>
        <w:t>Рекомендуется:</w:t>
      </w:r>
    </w:p>
    <w:p w:rsidR="00EB1AF0" w:rsidRPr="00AB75D0" w:rsidRDefault="00EB1AF0" w:rsidP="00721AFF">
      <w:pPr>
        <w:widowControl w:val="0"/>
        <w:ind w:firstLine="851"/>
        <w:jc w:val="both"/>
        <w:rPr>
          <w:sz w:val="26"/>
          <w:szCs w:val="26"/>
        </w:rPr>
      </w:pPr>
      <w:r w:rsidRPr="00AB75D0">
        <w:rPr>
          <w:sz w:val="26"/>
          <w:szCs w:val="26"/>
        </w:rPr>
        <w:lastRenderedPageBreak/>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721AFF">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721AFF">
      <w:pPr>
        <w:pStyle w:val="21"/>
      </w:pPr>
      <w:bookmarkStart w:id="94" w:name="_Toc512529748"/>
      <w:bookmarkStart w:id="95" w:name="_Toc533868329"/>
      <w:r w:rsidRPr="00AB75D0">
        <w:t>5.2.</w:t>
      </w:r>
      <w:r w:rsidR="00D23B8F" w:rsidRPr="00AB75D0">
        <w:t>4</w:t>
      </w:r>
      <w:r w:rsidRPr="00AB75D0">
        <w:t>. ОГЭ по физике</w:t>
      </w:r>
      <w:bookmarkEnd w:id="94"/>
      <w:bookmarkEnd w:id="95"/>
    </w:p>
    <w:p w:rsidR="00445EDD" w:rsidRPr="00AB75D0" w:rsidRDefault="00445EDD"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Для слепых и поздноослепших обучающихся предусмотрена замена экспериментального задания на аналогичное задание 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721AFF">
      <w:pPr>
        <w:widowControl w:val="0"/>
        <w:ind w:firstLine="851"/>
        <w:jc w:val="both"/>
        <w:rPr>
          <w:sz w:val="26"/>
          <w:szCs w:val="26"/>
        </w:rPr>
      </w:pPr>
      <w:r w:rsidRPr="00AB75D0">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AB75D0" w:rsidRDefault="00445EDD"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 xml:space="preserve">до проведения экзамена. Для подготовки лабораторного оборудования в пункты проведения за один-два днядо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w:t>
      </w:r>
      <w:r w:rsidR="006D2466">
        <w:rPr>
          <w:sz w:val="26"/>
          <w:szCs w:val="26"/>
        </w:rPr>
        <w:br/>
      </w:r>
      <w:r w:rsidRPr="00AB75D0">
        <w:rPr>
          <w:sz w:val="26"/>
          <w:szCs w:val="26"/>
        </w:rPr>
        <w:t xml:space="preserve">на основе комплектов «ГИАлаборатория». </w:t>
      </w:r>
    </w:p>
    <w:p w:rsidR="00445EDD" w:rsidRPr="00AB75D0" w:rsidRDefault="00445EDD" w:rsidP="00721AFF">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5258E6">
        <w:rPr>
          <w:sz w:val="26"/>
          <w:szCs w:val="26"/>
        </w:rPr>
        <w:br/>
      </w:r>
      <w:r w:rsidRPr="00AB75D0">
        <w:rPr>
          <w:sz w:val="26"/>
          <w:szCs w:val="26"/>
        </w:rPr>
        <w:t>на экзамене оборудования.</w:t>
      </w:r>
    </w:p>
    <w:p w:rsidR="00445EDD" w:rsidRDefault="00445EDD"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6" w:name="_Toc512529749"/>
      <w:bookmarkStart w:id="97" w:name="_Toc533868330"/>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6"/>
      <w:bookmarkEnd w:id="97"/>
    </w:p>
    <w:p w:rsidR="00E27E33" w:rsidRPr="00AB75D0" w:rsidRDefault="00E27E33" w:rsidP="00721AFF">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721AFF">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lastRenderedPageBreak/>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721AFF">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721AFF">
      <w:pPr>
        <w:widowControl w:val="0"/>
        <w:ind w:firstLine="851"/>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721AFF">
      <w:pPr>
        <w:widowControl w:val="0"/>
        <w:ind w:firstLine="851"/>
        <w:jc w:val="both"/>
        <w:rPr>
          <w:sz w:val="26"/>
          <w:szCs w:val="26"/>
        </w:rPr>
      </w:pPr>
      <w:r w:rsidRPr="00AB75D0">
        <w:rPr>
          <w:sz w:val="26"/>
          <w:szCs w:val="26"/>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721AFF">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6C7F21" w:rsidRDefault="00F01E06"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8" w:name="_Toc512529750"/>
      <w:bookmarkStart w:id="99" w:name="_Toc533868331"/>
      <w:r w:rsidRPr="00AB75D0">
        <w:t>5.2.</w:t>
      </w:r>
      <w:r w:rsidR="00D23B8F" w:rsidRPr="00AB75D0">
        <w:t>6</w:t>
      </w:r>
      <w:r w:rsidRPr="00AB75D0">
        <w:t>. ОГЭ по литературе</w:t>
      </w:r>
      <w:bookmarkEnd w:id="98"/>
      <w:bookmarkEnd w:id="99"/>
    </w:p>
    <w:p w:rsidR="007B3D5D" w:rsidRPr="00AB75D0" w:rsidRDefault="007B3D5D"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721AFF">
      <w:pPr>
        <w:widowControl w:val="0"/>
        <w:ind w:firstLine="851"/>
        <w:jc w:val="both"/>
        <w:rPr>
          <w:sz w:val="26"/>
          <w:szCs w:val="26"/>
        </w:rPr>
      </w:pPr>
      <w:r w:rsidRPr="00AB75D0">
        <w:rPr>
          <w:sz w:val="26"/>
          <w:szCs w:val="26"/>
        </w:rPr>
        <w:t xml:space="preserve">При выполнении заданий </w:t>
      </w:r>
      <w:r w:rsidR="001C1482">
        <w:rPr>
          <w:sz w:val="26"/>
          <w:szCs w:val="26"/>
        </w:rPr>
        <w:t>всех</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 )</w:t>
      </w:r>
      <w:r w:rsidRPr="00AB75D0">
        <w:rPr>
          <w:sz w:val="26"/>
          <w:szCs w:val="26"/>
        </w:rPr>
        <w:t xml:space="preserve">). </w:t>
      </w:r>
    </w:p>
    <w:p w:rsidR="00DB5386" w:rsidRPr="00AB75D0" w:rsidRDefault="00F01E06" w:rsidP="00721AFF">
      <w:pPr>
        <w:widowControl w:val="0"/>
        <w:ind w:firstLine="851"/>
        <w:jc w:val="both"/>
        <w:rPr>
          <w:sz w:val="26"/>
          <w:szCs w:val="26"/>
        </w:rPr>
      </w:pPr>
      <w:r w:rsidRPr="00AB75D0">
        <w:rPr>
          <w:sz w:val="26"/>
          <w:szCs w:val="26"/>
        </w:rPr>
        <w:t>Художественные тексты не предоставляются индивидуально каждому</w:t>
      </w:r>
      <w:r w:rsidR="001233BF">
        <w:rPr>
          <w:sz w:val="26"/>
          <w:szCs w:val="26"/>
        </w:rPr>
        <w:t>участнику ГИА</w:t>
      </w:r>
      <w:r w:rsidRPr="00AB75D0">
        <w:rPr>
          <w:sz w:val="26"/>
          <w:szCs w:val="26"/>
        </w:rPr>
        <w:t xml:space="preserve">. </w:t>
      </w:r>
      <w:r w:rsidR="003F6D15">
        <w:rPr>
          <w:sz w:val="26"/>
          <w:szCs w:val="26"/>
        </w:rPr>
        <w:t>Обучающиеся</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9"/>
      </w:r>
      <w:r w:rsidRPr="00AB75D0">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чтобыу </w:t>
      </w:r>
      <w:r w:rsidR="00C4418C" w:rsidRPr="00AB75D0">
        <w:rPr>
          <w:sz w:val="26"/>
          <w:szCs w:val="26"/>
        </w:rPr>
        <w:t>обучающегося</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721AFF">
      <w:pPr>
        <w:pStyle w:val="21"/>
      </w:pPr>
      <w:bookmarkStart w:id="100" w:name="_Toc512529751"/>
      <w:bookmarkStart w:id="101" w:name="_Toc533868332"/>
      <w:r w:rsidRPr="00AB75D0">
        <w:lastRenderedPageBreak/>
        <w:t xml:space="preserve">5.3 </w:t>
      </w:r>
      <w:r w:rsidR="00FE4A4B" w:rsidRPr="00AB75D0">
        <w:t xml:space="preserve">Завершение </w:t>
      </w:r>
      <w:r w:rsidR="006F56CA" w:rsidRPr="00AB75D0">
        <w:t>ГИА</w:t>
      </w:r>
      <w:bookmarkEnd w:id="100"/>
      <w:bookmarkEnd w:id="101"/>
    </w:p>
    <w:p w:rsidR="008D67BE" w:rsidRDefault="008D67BE" w:rsidP="00721AFF">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w:t>
      </w:r>
      <w:r w:rsidR="00C80B69">
        <w:rPr>
          <w:sz w:val="26"/>
          <w:szCs w:val="26"/>
        </w:rPr>
        <w:t>листы (</w:t>
      </w:r>
      <w:r w:rsidR="00A053A6" w:rsidRPr="00AB75D0">
        <w:rPr>
          <w:sz w:val="26"/>
          <w:szCs w:val="26"/>
        </w:rPr>
        <w:t>б</w:t>
      </w:r>
      <w:r w:rsidR="00A221A2" w:rsidRPr="00AB75D0">
        <w:rPr>
          <w:sz w:val="26"/>
          <w:szCs w:val="26"/>
        </w:rPr>
        <w:t>ланки</w:t>
      </w:r>
      <w:r w:rsidR="00C80B69">
        <w:rPr>
          <w:sz w:val="26"/>
          <w:szCs w:val="26"/>
        </w:rPr>
        <w:t>) для записи ответов</w:t>
      </w:r>
      <w:r w:rsidRPr="00AB75D0">
        <w:rPr>
          <w:sz w:val="26"/>
          <w:szCs w:val="26"/>
        </w:rPr>
        <w:t>.</w:t>
      </w:r>
    </w:p>
    <w:p w:rsidR="00E75A43" w:rsidRPr="00AB75D0" w:rsidRDefault="0046580E" w:rsidP="00721AFF">
      <w:pPr>
        <w:widowControl w:val="0"/>
        <w:ind w:firstLine="851"/>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 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721AFF">
      <w:pPr>
        <w:widowControl w:val="0"/>
        <w:ind w:firstLine="851"/>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162F92">
        <w:rPr>
          <w:sz w:val="26"/>
          <w:szCs w:val="26"/>
        </w:rPr>
        <w:t>черновики</w:t>
      </w:r>
      <w:r w:rsidR="00A053A6" w:rsidRPr="00AB75D0">
        <w:rPr>
          <w:sz w:val="26"/>
          <w:szCs w:val="26"/>
        </w:rPr>
        <w:t> у</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C80B69">
        <w:rPr>
          <w:sz w:val="26"/>
          <w:szCs w:val="26"/>
        </w:rPr>
        <w:t>для записи ответов</w:t>
      </w:r>
      <w:r w:rsidR="005258E6">
        <w:rPr>
          <w:sz w:val="26"/>
          <w:szCs w:val="26"/>
        </w:rPr>
        <w:br/>
      </w:r>
      <w:r w:rsidR="00805820" w:rsidRPr="00AB75D0">
        <w:rPr>
          <w:sz w:val="26"/>
          <w:szCs w:val="26"/>
        </w:rPr>
        <w:t>и дополнительные листы (бланки)</w:t>
      </w:r>
      <w:r w:rsidR="00C80B69">
        <w:rPr>
          <w:sz w:val="26"/>
          <w:szCs w:val="26"/>
        </w:rPr>
        <w:t xml:space="preserve"> для записи ответов</w:t>
      </w:r>
      <w:r w:rsidR="00805820" w:rsidRPr="00AB75D0">
        <w:rPr>
          <w:sz w:val="26"/>
          <w:szCs w:val="26"/>
        </w:rPr>
        <w:t xml:space="preserve"> содержат незаполненные области</w:t>
      </w:r>
      <w:r w:rsidR="005258E6">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E75A43" w:rsidRDefault="00B267AC" w:rsidP="00721AFF">
      <w:pPr>
        <w:widowControl w:val="0"/>
        <w:ind w:firstLine="851"/>
        <w:jc w:val="both"/>
        <w:rPr>
          <w:sz w:val="26"/>
          <w:szCs w:val="26"/>
        </w:rPr>
      </w:pPr>
      <w:r w:rsidRPr="00AB75D0">
        <w:rPr>
          <w:sz w:val="26"/>
          <w:szCs w:val="26"/>
        </w:rPr>
        <w:t xml:space="preserve">Собранные </w:t>
      </w:r>
      <w:r w:rsidR="001170FF" w:rsidRPr="00AB75D0">
        <w:rPr>
          <w:sz w:val="26"/>
          <w:szCs w:val="26"/>
        </w:rPr>
        <w:t>ЭМ</w:t>
      </w:r>
      <w:r w:rsidR="00162F92">
        <w:rPr>
          <w:sz w:val="26"/>
          <w:szCs w:val="26"/>
        </w:rPr>
        <w:t xml:space="preserve">и черновики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p>
    <w:p w:rsidR="00B267AC" w:rsidRPr="00AB75D0" w:rsidRDefault="00A053A6" w:rsidP="00721AFF">
      <w:pPr>
        <w:widowControl w:val="0"/>
        <w:ind w:firstLine="851"/>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033E1E">
        <w:rPr>
          <w:sz w:val="26"/>
          <w:szCs w:val="26"/>
        </w:rPr>
        <w:br/>
      </w:r>
      <w:r w:rsidR="007B3D5D" w:rsidRPr="00AB75D0">
        <w:rPr>
          <w:sz w:val="26"/>
          <w:szCs w:val="26"/>
        </w:rPr>
        <w:t>в субъекте Российской Федерации.</w:t>
      </w:r>
    </w:p>
    <w:p w:rsidR="00DF03E0" w:rsidRPr="00AB75D0" w:rsidRDefault="00FE4A4B" w:rsidP="00721AFF">
      <w:pPr>
        <w:widowControl w:val="0"/>
        <w:ind w:firstLine="851"/>
        <w:jc w:val="both"/>
        <w:rPr>
          <w:sz w:val="26"/>
          <w:szCs w:val="26"/>
        </w:rPr>
      </w:pPr>
      <w:r w:rsidRPr="00AB75D0">
        <w:rPr>
          <w:sz w:val="26"/>
          <w:szCs w:val="26"/>
        </w:rPr>
        <w:t xml:space="preserve">По завершении экзамена </w:t>
      </w:r>
      <w:r w:rsidR="00E75A43">
        <w:rPr>
          <w:sz w:val="26"/>
          <w:szCs w:val="26"/>
        </w:rPr>
        <w:t xml:space="preserve">член </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721AFF">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721AFF">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r w:rsidR="004962BA">
        <w:rPr>
          <w:sz w:val="26"/>
          <w:szCs w:val="26"/>
        </w:rPr>
        <w:t>ОГЭ</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721AFF">
      <w:pPr>
        <w:widowControl w:val="0"/>
        <w:ind w:firstLine="851"/>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использованные черновики -</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xml:space="preserve">, определенным ОИВ. </w:t>
      </w:r>
    </w:p>
    <w:p w:rsidR="00B33B9B" w:rsidRDefault="00B33B9B" w:rsidP="00721AFF">
      <w:pPr>
        <w:jc w:val="both"/>
      </w:pPr>
      <w:bookmarkStart w:id="102" w:name="_Toc512529752"/>
      <w:bookmarkStart w:id="103" w:name="_Toc410235032"/>
      <w:bookmarkStart w:id="104" w:name="_Toc410235138"/>
    </w:p>
    <w:p w:rsidR="005A552D" w:rsidRDefault="00E71108" w:rsidP="00721AFF">
      <w:pPr>
        <w:jc w:val="center"/>
        <w:rPr>
          <w:b/>
          <w:sz w:val="28"/>
          <w:szCs w:val="28"/>
        </w:rPr>
      </w:pPr>
      <w:r w:rsidRPr="00B33B9B">
        <w:rPr>
          <w:b/>
          <w:sz w:val="28"/>
          <w:szCs w:val="28"/>
        </w:rPr>
        <w:t>6</w:t>
      </w:r>
      <w:r w:rsidR="005A552D" w:rsidRPr="00B33B9B">
        <w:rPr>
          <w:b/>
          <w:sz w:val="28"/>
          <w:szCs w:val="28"/>
        </w:rPr>
        <w:t>. Обработка ЭМ</w:t>
      </w:r>
      <w:bookmarkEnd w:id="102"/>
    </w:p>
    <w:p w:rsidR="00674102" w:rsidRPr="00B33B9B" w:rsidRDefault="00674102" w:rsidP="00721AFF">
      <w:pPr>
        <w:jc w:val="center"/>
        <w:rPr>
          <w:b/>
          <w:sz w:val="28"/>
          <w:szCs w:val="28"/>
        </w:rPr>
      </w:pP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 xml:space="preserve">занимаетне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 xml:space="preserve">участников ГИА </w:t>
      </w:r>
      <w:r w:rsidRPr="00AB75D0">
        <w:rPr>
          <w:rFonts w:eastAsia="Calibri"/>
          <w:sz w:val="26"/>
          <w:szCs w:val="26"/>
        </w:rPr>
        <w:t>осуществляется ПК</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674102"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sidR="00674102">
        <w:rPr>
          <w:rFonts w:eastAsia="Calibri"/>
          <w:sz w:val="26"/>
          <w:szCs w:val="26"/>
        </w:rPr>
        <w:t>членов</w:t>
      </w:r>
      <w:r w:rsidR="00801F0C" w:rsidRPr="00AB75D0">
        <w:rPr>
          <w:rFonts w:eastAsia="Calibri"/>
          <w:sz w:val="26"/>
          <w:szCs w:val="26"/>
        </w:rPr>
        <w:t xml:space="preserve"> ГЭК, </w:t>
      </w:r>
      <w:r w:rsidR="00674102">
        <w:rPr>
          <w:rFonts w:eastAsia="Calibri"/>
          <w:sz w:val="26"/>
          <w:szCs w:val="26"/>
        </w:rPr>
        <w:t xml:space="preserve">аккредитованных </w:t>
      </w:r>
      <w:r w:rsidRPr="00AB75D0">
        <w:rPr>
          <w:rFonts w:eastAsia="Calibri"/>
          <w:sz w:val="26"/>
          <w:szCs w:val="26"/>
        </w:rPr>
        <w:t xml:space="preserve">общественных </w:t>
      </w:r>
      <w:r w:rsidRPr="00AB75D0">
        <w:rPr>
          <w:rFonts w:eastAsia="Calibri"/>
          <w:sz w:val="26"/>
          <w:szCs w:val="26"/>
        </w:rPr>
        <w:lastRenderedPageBreak/>
        <w:t>наблюдателей</w:t>
      </w:r>
      <w:r w:rsidR="00801F0C" w:rsidRPr="00AB75D0">
        <w:rPr>
          <w:rFonts w:eastAsia="Calibri"/>
          <w:sz w:val="26"/>
          <w:szCs w:val="26"/>
        </w:rPr>
        <w:t xml:space="preserve">, а также </w:t>
      </w:r>
      <w:r w:rsidR="00674102">
        <w:rPr>
          <w:rFonts w:eastAsia="Calibri"/>
          <w:sz w:val="26"/>
          <w:szCs w:val="26"/>
        </w:rPr>
        <w:t xml:space="preserve">должностных лиц </w:t>
      </w:r>
      <w:r w:rsidR="00801F0C" w:rsidRPr="00AB75D0">
        <w:rPr>
          <w:rFonts w:eastAsia="Calibri"/>
          <w:sz w:val="26"/>
          <w:szCs w:val="26"/>
        </w:rPr>
        <w:t>Рособрнадзора, органов исполнительной власти, осуществляющих переданные полномочия в сфере образования</w:t>
      </w:r>
      <w:r w:rsidRPr="00AB75D0">
        <w:rPr>
          <w:rFonts w:eastAsia="Calibri"/>
          <w:sz w:val="26"/>
          <w:szCs w:val="26"/>
        </w:rPr>
        <w:t>) и распространение информации ограниченного доступа.</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04690B" w:rsidRDefault="00DD0176" w:rsidP="00721AFF">
      <w:pPr>
        <w:ind w:firstLine="708"/>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обработкии проверки ответов экзаменационных работ ГИА.</w:t>
      </w:r>
    </w:p>
    <w:p w:rsidR="00CF717E" w:rsidRPr="00AB75D0" w:rsidRDefault="00CF717E" w:rsidP="00721AFF">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Pr="00AB75D0">
        <w:rPr>
          <w:sz w:val="26"/>
          <w:szCs w:val="26"/>
        </w:rPr>
        <w:t>году.</w:t>
      </w:r>
    </w:p>
    <w:p w:rsidR="0086653A" w:rsidRPr="00AB75D0" w:rsidRDefault="0086653A" w:rsidP="00721AFF">
      <w:pPr>
        <w:widowControl w:val="0"/>
        <w:jc w:val="both"/>
        <w:rPr>
          <w:bCs/>
          <w:sz w:val="26"/>
          <w:szCs w:val="26"/>
        </w:rPr>
      </w:pPr>
    </w:p>
    <w:p w:rsidR="00FE4A4B" w:rsidRPr="00AB75D0" w:rsidRDefault="00E71108" w:rsidP="00721AFF">
      <w:pPr>
        <w:pStyle w:val="12"/>
      </w:pPr>
      <w:bookmarkStart w:id="105" w:name="_Toc512529753"/>
      <w:bookmarkStart w:id="106" w:name="_Toc533868333"/>
      <w:r w:rsidRPr="00AB75D0">
        <w:t>7</w:t>
      </w:r>
      <w:r w:rsidR="006804CA" w:rsidRPr="00AB75D0">
        <w:t xml:space="preserve">. </w:t>
      </w:r>
      <w:r w:rsidR="00FE4A4B" w:rsidRPr="00AB75D0">
        <w:t xml:space="preserve">Ознакомление </w:t>
      </w:r>
      <w:r w:rsidR="00492006" w:rsidRPr="00AB75D0">
        <w:t>обучающихся</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3"/>
      <w:bookmarkEnd w:id="104"/>
      <w:bookmarkEnd w:id="105"/>
      <w:bookmarkEnd w:id="106"/>
    </w:p>
    <w:p w:rsidR="00496374" w:rsidRDefault="00B267AC" w:rsidP="00721AFF">
      <w:pPr>
        <w:autoSpaceDE w:val="0"/>
        <w:autoSpaceDN w:val="0"/>
        <w:adjustRightInd w:val="0"/>
        <w:ind w:firstLine="851"/>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721AFF">
      <w:pPr>
        <w:autoSpaceDE w:val="0"/>
        <w:autoSpaceDN w:val="0"/>
        <w:adjustRightInd w:val="0"/>
        <w:ind w:firstLine="851"/>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721AFF">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p>
    <w:p w:rsidR="00044167" w:rsidRPr="00AB75D0" w:rsidRDefault="00A053A6" w:rsidP="00721AFF">
      <w:pPr>
        <w:autoSpaceDE w:val="0"/>
        <w:autoSpaceDN w:val="0"/>
        <w:adjustRightInd w:val="0"/>
        <w:ind w:firstLine="851"/>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496374">
        <w:rPr>
          <w:sz w:val="26"/>
          <w:szCs w:val="26"/>
        </w:rPr>
        <w:t xml:space="preserve">(соответствующим учебным предметам) в резервные сроки </w:t>
      </w:r>
      <w:r w:rsidR="00FE4A4B" w:rsidRPr="00AB75D0">
        <w:rPr>
          <w:sz w:val="26"/>
          <w:szCs w:val="26"/>
        </w:rPr>
        <w:t>:</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711EED" w:rsidRPr="00AB75D0">
        <w:rPr>
          <w:sz w:val="26"/>
          <w:szCs w:val="26"/>
        </w:rPr>
        <w:t>не более чем по двум</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A221A2" w:rsidRPr="00AB75D0" w:rsidRDefault="00E50C4A" w:rsidP="00721AFF">
      <w:pPr>
        <w:pStyle w:val="afb"/>
        <w:ind w:left="0" w:firstLine="708"/>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была удовлетворен</w:t>
      </w:r>
      <w:r>
        <w:rPr>
          <w:sz w:val="26"/>
          <w:szCs w:val="26"/>
        </w:rPr>
        <w:t>ы</w:t>
      </w:r>
      <w:r w:rsidR="00FE4A4B" w:rsidRPr="00AB75D0">
        <w:rPr>
          <w:sz w:val="26"/>
          <w:szCs w:val="26"/>
        </w:rPr>
        <w:t>;</w:t>
      </w:r>
    </w:p>
    <w:p w:rsidR="00A221A2" w:rsidRPr="00AB75D0" w:rsidRDefault="00E50C4A" w:rsidP="00721AFF">
      <w:pPr>
        <w:pStyle w:val="afb"/>
        <w:ind w:left="0" w:firstLine="851"/>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 xml:space="preserve">орядка проведения ГИА, совершенных </w:t>
      </w:r>
      <w:r w:rsidR="00FE4A4B" w:rsidRPr="00AB75D0">
        <w:rPr>
          <w:sz w:val="26"/>
          <w:szCs w:val="26"/>
        </w:rPr>
        <w:lastRenderedPageBreak/>
        <w:t>лицами, указанными</w:t>
      </w:r>
      <w:r w:rsidR="00A053A6" w:rsidRPr="00AB75D0">
        <w:rPr>
          <w:sz w:val="26"/>
          <w:szCs w:val="26"/>
        </w:rPr>
        <w:t xml:space="preserve"> в п</w:t>
      </w:r>
      <w:r w:rsidR="00FE4A4B" w:rsidRPr="00AB75D0">
        <w:rPr>
          <w:sz w:val="26"/>
          <w:szCs w:val="26"/>
        </w:rPr>
        <w:t>ункт</w:t>
      </w:r>
      <w:r>
        <w:rPr>
          <w:sz w:val="26"/>
          <w:szCs w:val="26"/>
        </w:rPr>
        <w:t>ах49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107" w:name="_Toc410235033"/>
      <w:bookmarkStart w:id="108" w:name="_Toc410235139"/>
      <w:bookmarkStart w:id="109" w:name="_Toc512529754"/>
      <w:bookmarkStart w:id="110" w:name="_Toc533868334"/>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7"/>
      <w:bookmarkEnd w:id="108"/>
      <w:bookmarkEnd w:id="109"/>
      <w:bookmarkEnd w:id="110"/>
    </w:p>
    <w:p w:rsidR="00044167" w:rsidRPr="00AB75D0" w:rsidRDefault="00FE4A4B" w:rsidP="00721AFF">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721AFF">
      <w:pPr>
        <w:autoSpaceDE w:val="0"/>
        <w:autoSpaceDN w:val="0"/>
        <w:adjustRightInd w:val="0"/>
        <w:ind w:firstLine="851"/>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неправильного оформления экзаменационной работы. </w:t>
      </w:r>
    </w:p>
    <w:p w:rsidR="00AF71D6" w:rsidRPr="00AB75D0" w:rsidRDefault="00AF71D6"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721AFF">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721AFF">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AF71D6">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2B4F4D" w:rsidRPr="00AB75D0">
        <w:rPr>
          <w:sz w:val="26"/>
          <w:szCs w:val="26"/>
        </w:rPr>
        <w:t xml:space="preserve">экзаменаторов-собеседников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 xml:space="preserve">участник ГИА </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721AFF">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721AFF">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721AFF">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 xml:space="preserve">ругой день, предусмотренный </w:t>
      </w:r>
      <w:r w:rsidR="004E39CA">
        <w:rPr>
          <w:sz w:val="26"/>
          <w:szCs w:val="26"/>
        </w:rPr>
        <w:t xml:space="preserve">едиными </w:t>
      </w:r>
      <w:r w:rsidRPr="00AB75D0">
        <w:rPr>
          <w:sz w:val="26"/>
          <w:szCs w:val="26"/>
        </w:rPr>
        <w:t>расписани</w:t>
      </w:r>
      <w:r w:rsidR="004E39CA">
        <w:rPr>
          <w:sz w:val="26"/>
          <w:szCs w:val="26"/>
        </w:rPr>
        <w:t>ями ОГЭ, ГВЭ</w:t>
      </w:r>
      <w:r w:rsidRPr="00AB75D0">
        <w:rPr>
          <w:sz w:val="26"/>
          <w:szCs w:val="26"/>
        </w:rPr>
        <w:t>.</w:t>
      </w:r>
    </w:p>
    <w:p w:rsidR="00044167" w:rsidRDefault="00FE4A4B" w:rsidP="00721AFF">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 xml:space="preserve"> 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Участники </w:t>
      </w:r>
      <w:r w:rsidR="00C1191F">
        <w:rPr>
          <w:sz w:val="26"/>
          <w:szCs w:val="26"/>
        </w:rPr>
        <w:t>ГИА</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w:t>
      </w:r>
      <w:r w:rsidRPr="00AB75D0">
        <w:rPr>
          <w:sz w:val="26"/>
          <w:szCs w:val="26"/>
        </w:rPr>
        <w:lastRenderedPageBreak/>
        <w:t>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 xml:space="preserve">участника ГИА </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 и</w:t>
      </w:r>
      <w:r w:rsidR="00C1191F">
        <w:rPr>
          <w:sz w:val="26"/>
          <w:szCs w:val="26"/>
        </w:rPr>
        <w:t>КИМ</w:t>
      </w:r>
      <w:r w:rsidRPr="00AB75D0">
        <w:rPr>
          <w:sz w:val="26"/>
          <w:szCs w:val="26"/>
        </w:rPr>
        <w:t xml:space="preserve">, </w:t>
      </w:r>
      <w:r w:rsidR="00C1191F">
        <w:rPr>
          <w:sz w:val="26"/>
          <w:szCs w:val="26"/>
        </w:rPr>
        <w:t>участника ГИА, подавшего апелляцию</w:t>
      </w:r>
      <w:r w:rsidRPr="00AB75D0">
        <w:rPr>
          <w:sz w:val="26"/>
          <w:szCs w:val="26"/>
        </w:rPr>
        <w:t>.</w:t>
      </w:r>
    </w:p>
    <w:p w:rsidR="00044167" w:rsidRPr="00AB75D0"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 участник ГИА, не достигший возраста 14 лет, - в присутствии родителей (законных представителей)</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721AFF">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 xml:space="preserve">участника ГИА </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721AFF">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11" w:name="_Toc379881171"/>
      <w:bookmarkStart w:id="112"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p>
    <w:p w:rsidR="00FE4A4B" w:rsidRPr="00AB75D0" w:rsidRDefault="00E71108" w:rsidP="00721AFF">
      <w:pPr>
        <w:pStyle w:val="12"/>
      </w:pPr>
      <w:bookmarkStart w:id="113" w:name="_Toc410235034"/>
      <w:bookmarkStart w:id="114" w:name="_Toc410235140"/>
      <w:bookmarkStart w:id="115" w:name="_Toc512529755"/>
      <w:bookmarkStart w:id="116" w:name="_Toc533868335"/>
      <w:r w:rsidRPr="00AB75D0">
        <w:t>9</w:t>
      </w:r>
      <w:r w:rsidR="006804CA" w:rsidRPr="00AB75D0">
        <w:t xml:space="preserve">. </w:t>
      </w:r>
      <w:r w:rsidR="00826171" w:rsidRPr="00AB75D0">
        <w:t xml:space="preserve">Бланки </w:t>
      </w:r>
      <w:r w:rsidR="00FE4A4B" w:rsidRPr="00AB75D0">
        <w:t>ответов участников ОГЭ</w:t>
      </w:r>
      <w:bookmarkEnd w:id="111"/>
      <w:bookmarkEnd w:id="112"/>
      <w:bookmarkEnd w:id="113"/>
      <w:bookmarkEnd w:id="114"/>
      <w:bookmarkEnd w:id="115"/>
      <w:bookmarkEnd w:id="116"/>
    </w:p>
    <w:p w:rsidR="00ED24C0" w:rsidRPr="00AB75D0" w:rsidRDefault="005A552D" w:rsidP="00721AFF">
      <w:pPr>
        <w:pStyle w:val="21"/>
      </w:pPr>
      <w:bookmarkStart w:id="117" w:name="_Toc512529756"/>
      <w:bookmarkStart w:id="118" w:name="_Toc533868336"/>
      <w:r w:rsidRPr="00AB75D0">
        <w:t>9</w:t>
      </w:r>
      <w:r w:rsidR="00ED24C0" w:rsidRPr="00AB75D0">
        <w:t>.1. Общая часть</w:t>
      </w:r>
      <w:bookmarkEnd w:id="117"/>
      <w:bookmarkEnd w:id="118"/>
    </w:p>
    <w:p w:rsidR="007967FD" w:rsidRDefault="005A552D" w:rsidP="00721AFF">
      <w:pPr>
        <w:pStyle w:val="Default"/>
        <w:ind w:left="851" w:firstLine="1"/>
        <w:jc w:val="both"/>
        <w:rPr>
          <w:color w:val="auto"/>
          <w:sz w:val="26"/>
          <w:szCs w:val="26"/>
        </w:rPr>
      </w:pPr>
      <w:r w:rsidRPr="00AB75D0">
        <w:rPr>
          <w:b/>
          <w:color w:val="auto"/>
          <w:sz w:val="26"/>
          <w:szCs w:val="26"/>
        </w:rPr>
        <w:t>9</w:t>
      </w:r>
      <w:r w:rsidR="00ED24C0" w:rsidRPr="00AB75D0">
        <w:rPr>
          <w:b/>
          <w:color w:val="auto"/>
          <w:sz w:val="26"/>
          <w:szCs w:val="26"/>
        </w:rPr>
        <w:t>.1.1.</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A1B04" w:rsidP="00721AFF">
      <w:pPr>
        <w:pStyle w:val="Default"/>
        <w:ind w:left="144" w:firstLine="708"/>
        <w:jc w:val="both"/>
        <w:rPr>
          <w:color w:val="auto"/>
          <w:sz w:val="26"/>
          <w:szCs w:val="26"/>
        </w:rPr>
      </w:pPr>
      <w:r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p>
    <w:p w:rsidR="00A02D6E" w:rsidRPr="00AB75D0" w:rsidRDefault="007A1B04" w:rsidP="00721AFF">
      <w:pPr>
        <w:pStyle w:val="Default"/>
        <w:ind w:firstLine="851"/>
        <w:jc w:val="both"/>
        <w:rPr>
          <w:color w:val="auto"/>
          <w:sz w:val="26"/>
          <w:szCs w:val="26"/>
        </w:rPr>
      </w:pPr>
      <w:r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дополнительный </w:t>
      </w:r>
      <w:r w:rsidR="007A1B04" w:rsidRPr="00AB75D0">
        <w:rPr>
          <w:color w:val="auto"/>
          <w:sz w:val="26"/>
          <w:szCs w:val="26"/>
        </w:rPr>
        <w:t xml:space="preserve">бланк </w:t>
      </w:r>
      <w:r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7A1B04" w:rsidP="00721AFF">
      <w:pPr>
        <w:pStyle w:val="Default"/>
        <w:ind w:firstLine="851"/>
        <w:jc w:val="both"/>
        <w:rPr>
          <w:color w:val="auto"/>
          <w:sz w:val="26"/>
          <w:szCs w:val="26"/>
        </w:rPr>
      </w:pPr>
      <w:r w:rsidRPr="00AB75D0">
        <w:rPr>
          <w:b/>
          <w:color w:val="auto"/>
          <w:sz w:val="26"/>
          <w:szCs w:val="26"/>
        </w:rPr>
        <w:t>9.1.2.</w:t>
      </w:r>
      <w:r w:rsidR="00826171" w:rsidRPr="00AB75D0">
        <w:rPr>
          <w:color w:val="auto"/>
          <w:sz w:val="26"/>
          <w:szCs w:val="26"/>
        </w:rPr>
        <w:t xml:space="preserve">В </w:t>
      </w:r>
      <w:r w:rsidRPr="00AB75D0">
        <w:rPr>
          <w:color w:val="auto"/>
          <w:sz w:val="26"/>
          <w:szCs w:val="26"/>
        </w:rPr>
        <w:t xml:space="preserve">бланке </w:t>
      </w:r>
      <w:r w:rsidR="00826171" w:rsidRPr="00AB75D0">
        <w:rPr>
          <w:color w:val="auto"/>
          <w:sz w:val="26"/>
          <w:szCs w:val="26"/>
        </w:rPr>
        <w:t xml:space="preserve">ответов </w:t>
      </w:r>
      <w:r w:rsidR="00795DEC" w:rsidRPr="00AB75D0">
        <w:rPr>
          <w:color w:val="auto"/>
          <w:sz w:val="26"/>
          <w:szCs w:val="26"/>
        </w:rPr>
        <w:t>на</w:t>
      </w:r>
      <w:r w:rsidRPr="00AB75D0">
        <w:rPr>
          <w:color w:val="auto"/>
          <w:sz w:val="26"/>
          <w:szCs w:val="26"/>
        </w:rPr>
        <w:t xml:space="preserve"> задани</w:t>
      </w:r>
      <w:r w:rsidR="00795DEC" w:rsidRPr="00AB75D0">
        <w:rPr>
          <w:color w:val="auto"/>
          <w:sz w:val="26"/>
          <w:szCs w:val="26"/>
        </w:rPr>
        <w:t>я</w:t>
      </w:r>
      <w:r w:rsidRPr="00AB75D0">
        <w:rPr>
          <w:color w:val="auto"/>
          <w:sz w:val="26"/>
          <w:szCs w:val="26"/>
        </w:rPr>
        <w:t xml:space="preserve"> с кратким ответом</w:t>
      </w:r>
      <w:r w:rsidR="00826171" w:rsidRPr="00AB75D0">
        <w:rPr>
          <w:color w:val="auto"/>
          <w:sz w:val="26"/>
          <w:szCs w:val="26"/>
        </w:rPr>
        <w:t xml:space="preserve"> рекомендуется предусмотреть следующие поля для заполнения (регистрационная часть </w:t>
      </w:r>
      <w:r w:rsidRPr="00AB75D0">
        <w:rPr>
          <w:color w:val="auto"/>
          <w:sz w:val="26"/>
          <w:szCs w:val="26"/>
        </w:rPr>
        <w:t>бланка</w:t>
      </w:r>
      <w:r w:rsidR="00826171" w:rsidRPr="00AB75D0">
        <w:rPr>
          <w:color w:val="auto"/>
          <w:sz w:val="26"/>
          <w:szCs w:val="26"/>
        </w:rPr>
        <w:t>):</w:t>
      </w:r>
    </w:p>
    <w:p w:rsidR="00826171" w:rsidRPr="00AB75D0" w:rsidRDefault="00826171" w:rsidP="00721AFF">
      <w:pPr>
        <w:pStyle w:val="afb"/>
        <w:ind w:left="284" w:firstLine="424"/>
        <w:jc w:val="both"/>
        <w:rPr>
          <w:sz w:val="26"/>
          <w:szCs w:val="26"/>
        </w:rPr>
      </w:pPr>
      <w:r w:rsidRPr="00AB75D0">
        <w:rPr>
          <w:sz w:val="26"/>
          <w:szCs w:val="26"/>
        </w:rPr>
        <w:t xml:space="preserve">дата проведения экзамена; </w:t>
      </w:r>
    </w:p>
    <w:p w:rsidR="00826171" w:rsidRPr="00AB75D0" w:rsidRDefault="00826171" w:rsidP="00721AFF">
      <w:pPr>
        <w:pStyle w:val="afb"/>
        <w:ind w:left="284" w:firstLine="424"/>
        <w:jc w:val="both"/>
        <w:rPr>
          <w:sz w:val="26"/>
          <w:szCs w:val="26"/>
        </w:rPr>
      </w:pPr>
      <w:r w:rsidRPr="00AB75D0">
        <w:rPr>
          <w:sz w:val="26"/>
          <w:szCs w:val="26"/>
        </w:rPr>
        <w:t xml:space="preserve">код региона; </w:t>
      </w:r>
    </w:p>
    <w:p w:rsidR="00826171" w:rsidRPr="00AB75D0" w:rsidRDefault="00826171" w:rsidP="00721AFF">
      <w:pPr>
        <w:pStyle w:val="afb"/>
        <w:ind w:left="284" w:firstLine="424"/>
        <w:jc w:val="both"/>
        <w:rPr>
          <w:sz w:val="26"/>
          <w:szCs w:val="26"/>
        </w:rPr>
      </w:pPr>
      <w:r w:rsidRPr="00AB75D0">
        <w:rPr>
          <w:sz w:val="26"/>
          <w:szCs w:val="26"/>
        </w:rPr>
        <w:t xml:space="preserve">код ОО; </w:t>
      </w:r>
    </w:p>
    <w:p w:rsidR="00826171" w:rsidRPr="00AB75D0" w:rsidRDefault="00826171" w:rsidP="00721AFF">
      <w:pPr>
        <w:pStyle w:val="afb"/>
        <w:ind w:left="284" w:firstLine="424"/>
        <w:jc w:val="both"/>
        <w:rPr>
          <w:sz w:val="26"/>
          <w:szCs w:val="26"/>
        </w:rPr>
      </w:pPr>
      <w:r w:rsidRPr="00AB75D0">
        <w:rPr>
          <w:sz w:val="26"/>
          <w:szCs w:val="26"/>
        </w:rPr>
        <w:lastRenderedPageBreak/>
        <w:t xml:space="preserve">номер и буква класса (при наличии); </w:t>
      </w:r>
    </w:p>
    <w:p w:rsidR="00826171" w:rsidRPr="00AB75D0" w:rsidRDefault="00826171" w:rsidP="00721AFF">
      <w:pPr>
        <w:pStyle w:val="afb"/>
        <w:ind w:left="284" w:firstLine="424"/>
        <w:jc w:val="both"/>
        <w:rPr>
          <w:sz w:val="26"/>
          <w:szCs w:val="26"/>
        </w:rPr>
      </w:pPr>
      <w:r w:rsidRPr="00AB75D0">
        <w:rPr>
          <w:sz w:val="26"/>
          <w:szCs w:val="26"/>
        </w:rPr>
        <w:t xml:space="preserve">код ППЭ; </w:t>
      </w:r>
    </w:p>
    <w:p w:rsidR="00826171" w:rsidRPr="00AB75D0" w:rsidRDefault="00826171" w:rsidP="00721AFF">
      <w:pPr>
        <w:pStyle w:val="afb"/>
        <w:ind w:left="284" w:firstLine="424"/>
        <w:jc w:val="both"/>
        <w:rPr>
          <w:sz w:val="26"/>
          <w:szCs w:val="26"/>
        </w:rPr>
      </w:pPr>
      <w:r w:rsidRPr="00AB75D0">
        <w:rPr>
          <w:sz w:val="26"/>
          <w:szCs w:val="26"/>
        </w:rPr>
        <w:t xml:space="preserve">номер аудитории; </w:t>
      </w:r>
    </w:p>
    <w:p w:rsidR="00826171" w:rsidRPr="00AB75D0" w:rsidRDefault="00826171" w:rsidP="00721AFF">
      <w:pPr>
        <w:pStyle w:val="afb"/>
        <w:ind w:left="284" w:firstLine="424"/>
        <w:jc w:val="both"/>
        <w:rPr>
          <w:sz w:val="26"/>
          <w:szCs w:val="26"/>
        </w:rPr>
      </w:pPr>
      <w:r w:rsidRPr="00AB75D0">
        <w:rPr>
          <w:sz w:val="26"/>
          <w:szCs w:val="26"/>
        </w:rPr>
        <w:t xml:space="preserve">подпись участника; </w:t>
      </w:r>
    </w:p>
    <w:p w:rsidR="00826171" w:rsidRPr="00AB75D0" w:rsidRDefault="00826171" w:rsidP="00721AFF">
      <w:pPr>
        <w:pStyle w:val="afb"/>
        <w:ind w:left="284" w:firstLine="424"/>
        <w:jc w:val="both"/>
        <w:rPr>
          <w:sz w:val="26"/>
          <w:szCs w:val="26"/>
        </w:rPr>
      </w:pPr>
      <w:r w:rsidRPr="00AB75D0">
        <w:rPr>
          <w:sz w:val="26"/>
          <w:szCs w:val="26"/>
        </w:rPr>
        <w:t xml:space="preserve">фамилия; </w:t>
      </w:r>
    </w:p>
    <w:p w:rsidR="00826171" w:rsidRPr="00AB75D0" w:rsidRDefault="00826171" w:rsidP="00721AFF">
      <w:pPr>
        <w:pStyle w:val="afb"/>
        <w:ind w:left="284" w:firstLine="424"/>
        <w:jc w:val="both"/>
        <w:rPr>
          <w:sz w:val="26"/>
          <w:szCs w:val="26"/>
        </w:rPr>
      </w:pPr>
      <w:r w:rsidRPr="00AB75D0">
        <w:rPr>
          <w:sz w:val="26"/>
          <w:szCs w:val="26"/>
        </w:rPr>
        <w:t xml:space="preserve">имя; </w:t>
      </w:r>
    </w:p>
    <w:p w:rsidR="00826171" w:rsidRPr="00AB75D0" w:rsidRDefault="00826171" w:rsidP="00721AFF">
      <w:pPr>
        <w:pStyle w:val="afb"/>
        <w:ind w:left="284" w:firstLine="424"/>
        <w:jc w:val="both"/>
        <w:rPr>
          <w:sz w:val="26"/>
          <w:szCs w:val="26"/>
        </w:rPr>
      </w:pPr>
      <w:r w:rsidRPr="00AB75D0">
        <w:rPr>
          <w:sz w:val="26"/>
          <w:szCs w:val="26"/>
        </w:rPr>
        <w:t xml:space="preserve">отчество (при наличии); </w:t>
      </w:r>
    </w:p>
    <w:p w:rsidR="00826171" w:rsidRPr="00AB75D0" w:rsidRDefault="00826171" w:rsidP="00721AFF">
      <w:pPr>
        <w:pStyle w:val="afb"/>
        <w:ind w:left="284" w:firstLine="424"/>
        <w:jc w:val="both"/>
        <w:rPr>
          <w:sz w:val="26"/>
          <w:szCs w:val="26"/>
        </w:rPr>
      </w:pPr>
      <w:r w:rsidRPr="00AB75D0">
        <w:rPr>
          <w:sz w:val="26"/>
          <w:szCs w:val="26"/>
        </w:rPr>
        <w:t xml:space="preserve">номер и серия документа, удостоверяющего личность (Приложение </w:t>
      </w:r>
      <w:r w:rsidR="00473943" w:rsidRPr="00AB75D0">
        <w:rPr>
          <w:sz w:val="26"/>
          <w:szCs w:val="26"/>
        </w:rPr>
        <w:t>2</w:t>
      </w:r>
      <w:r w:rsidRPr="00AB75D0">
        <w:rPr>
          <w:sz w:val="26"/>
          <w:szCs w:val="26"/>
        </w:rPr>
        <w:t xml:space="preserve">). </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721AFF">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21AFF">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721AFF">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21AFF">
      <w:pPr>
        <w:pStyle w:val="Default"/>
        <w:ind w:firstLine="851"/>
        <w:jc w:val="both"/>
        <w:rPr>
          <w:sz w:val="26"/>
          <w:szCs w:val="26"/>
        </w:rPr>
      </w:pPr>
      <w:r w:rsidRPr="00AB75D0">
        <w:rPr>
          <w:sz w:val="26"/>
          <w:szCs w:val="26"/>
        </w:rPr>
        <w:t>код региона</w:t>
      </w:r>
    </w:p>
    <w:p w:rsidR="00ED24C0" w:rsidRPr="00AB75D0" w:rsidRDefault="00ED24C0" w:rsidP="00721AFF">
      <w:pPr>
        <w:pStyle w:val="Default"/>
        <w:ind w:firstLine="851"/>
        <w:jc w:val="both"/>
        <w:rPr>
          <w:sz w:val="26"/>
          <w:szCs w:val="26"/>
        </w:rPr>
      </w:pPr>
      <w:r w:rsidRPr="00AB75D0">
        <w:rPr>
          <w:sz w:val="26"/>
          <w:szCs w:val="26"/>
        </w:rPr>
        <w:t>код учебного предмета</w:t>
      </w:r>
    </w:p>
    <w:p w:rsidR="00ED24C0" w:rsidRPr="00AB75D0" w:rsidRDefault="00ED24C0" w:rsidP="00721AFF">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21AFF">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FE4A4B" w:rsidRPr="00AB75D0">
        <w:rPr>
          <w:color w:val="auto"/>
          <w:sz w:val="26"/>
          <w:szCs w:val="26"/>
        </w:rPr>
        <w:t xml:space="preserve">Все бланки ОГЭ заполняются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21AFF">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6355D4" w:rsidRPr="00AB75D0">
        <w:rPr>
          <w:color w:val="auto"/>
          <w:sz w:val="26"/>
          <w:szCs w:val="26"/>
        </w:rPr>
        <w:t xml:space="preserve">ответом </w:t>
      </w:r>
      <w:r w:rsidR="000E6CC0" w:rsidRPr="00AB75D0">
        <w:rPr>
          <w:color w:val="auto"/>
          <w:sz w:val="26"/>
          <w:szCs w:val="26"/>
        </w:rPr>
        <w:t>при необходимости.</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721AFF">
      <w:pPr>
        <w:pStyle w:val="Default"/>
        <w:ind w:firstLine="709"/>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721AFF">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721AFF">
      <w:pPr>
        <w:pStyle w:val="afb"/>
        <w:tabs>
          <w:tab w:val="left" w:pos="851"/>
        </w:tabs>
        <w:ind w:left="284" w:firstLine="567"/>
        <w:jc w:val="both"/>
        <w:rPr>
          <w:sz w:val="26"/>
          <w:szCs w:val="26"/>
        </w:rPr>
      </w:pPr>
      <w:r w:rsidRPr="00AB75D0">
        <w:rPr>
          <w:sz w:val="26"/>
          <w:szCs w:val="26"/>
        </w:rPr>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721AFF">
      <w:pPr>
        <w:pStyle w:val="21"/>
      </w:pPr>
      <w:bookmarkStart w:id="119" w:name="_Toc512529757"/>
      <w:bookmarkStart w:id="120" w:name="_Toc533868337"/>
      <w:r w:rsidRPr="00AB75D0">
        <w:lastRenderedPageBreak/>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9"/>
      <w:bookmarkEnd w:id="120"/>
    </w:p>
    <w:p w:rsidR="00044167" w:rsidRPr="00AB75D0" w:rsidRDefault="00FE4A4B" w:rsidP="00721AFF">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721AFF">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721AFF">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721AFF">
      <w:pPr>
        <w:pStyle w:val="afb"/>
        <w:ind w:left="427" w:firstLine="424"/>
        <w:jc w:val="both"/>
        <w:rPr>
          <w:sz w:val="26"/>
          <w:szCs w:val="26"/>
        </w:rPr>
      </w:pPr>
      <w:r w:rsidRPr="00AB75D0">
        <w:rPr>
          <w:sz w:val="26"/>
          <w:szCs w:val="26"/>
        </w:rPr>
        <w:t>слова или словосочетания;</w:t>
      </w:r>
    </w:p>
    <w:p w:rsidR="00A221A2" w:rsidRPr="00AB75D0" w:rsidRDefault="00FE4A4B" w:rsidP="00721AFF">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721AFF">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721AFF">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721AFF">
      <w:pPr>
        <w:pStyle w:val="afb"/>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721AFF">
      <w:pPr>
        <w:tabs>
          <w:tab w:val="left" w:pos="1005"/>
        </w:tabs>
        <w:jc w:val="both"/>
        <w:rPr>
          <w:sz w:val="26"/>
          <w:szCs w:val="26"/>
        </w:rPr>
      </w:pPr>
      <w:r w:rsidRPr="00AB75D0">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721AFF">
      <w:pPr>
        <w:tabs>
          <w:tab w:val="left" w:pos="1005"/>
        </w:tabs>
        <w:jc w:val="both"/>
        <w:rPr>
          <w:sz w:val="26"/>
          <w:szCs w:val="26"/>
        </w:rPr>
      </w:pPr>
    </w:p>
    <w:p w:rsidR="00044167" w:rsidRPr="00AB75D0" w:rsidRDefault="005A552D" w:rsidP="00721AFF">
      <w:pPr>
        <w:pStyle w:val="21"/>
      </w:pPr>
      <w:bookmarkStart w:id="121" w:name="_Toc512529758"/>
      <w:bookmarkStart w:id="122" w:name="_Toc533868338"/>
      <w:r w:rsidRPr="00AB75D0">
        <w:t>9</w:t>
      </w:r>
      <w:r w:rsidR="00EB5649" w:rsidRPr="00AB75D0">
        <w:t xml:space="preserve">.3. </w:t>
      </w:r>
      <w:r w:rsidR="00FE4A4B" w:rsidRPr="00AB75D0">
        <w:t>Замена ошибочных ответов</w:t>
      </w:r>
      <w:bookmarkEnd w:id="121"/>
      <w:bookmarkEnd w:id="122"/>
    </w:p>
    <w:p w:rsidR="00C14479" w:rsidRPr="00AB75D0" w:rsidRDefault="00FE4A4B" w:rsidP="00721AFF">
      <w:pPr>
        <w:tabs>
          <w:tab w:val="left" w:pos="1005"/>
        </w:tabs>
        <w:ind w:firstLine="851"/>
        <w:jc w:val="both"/>
        <w:rPr>
          <w:sz w:val="26"/>
          <w:szCs w:val="26"/>
        </w:rPr>
      </w:pPr>
      <w:r w:rsidRPr="00AB75D0">
        <w:rPr>
          <w:sz w:val="26"/>
          <w:szCs w:val="26"/>
        </w:rPr>
        <w:t>Для замены</w:t>
      </w:r>
      <w:r w:rsidR="00AA1120">
        <w:rPr>
          <w:sz w:val="26"/>
          <w:szCs w:val="26"/>
        </w:rPr>
        <w:t>,</w:t>
      </w:r>
      <w:r w:rsidRPr="00AB75D0">
        <w:rPr>
          <w:sz w:val="26"/>
          <w:szCs w:val="26"/>
        </w:rPr>
        <w:t xml:space="preserve"> внесенного</w:t>
      </w:r>
      <w:r w:rsidR="00A053A6" w:rsidRPr="00AB75D0">
        <w:rPr>
          <w:sz w:val="26"/>
          <w:szCs w:val="26"/>
        </w:rPr>
        <w:t xml:space="preserve"> в </w:t>
      </w:r>
      <w:r w:rsidR="00AA1120">
        <w:rPr>
          <w:sz w:val="26"/>
          <w:szCs w:val="26"/>
        </w:rPr>
        <w:t>листы (</w:t>
      </w:r>
      <w:r w:rsidR="00795DEC" w:rsidRPr="00AB75D0">
        <w:rPr>
          <w:sz w:val="26"/>
          <w:szCs w:val="26"/>
        </w:rPr>
        <w:t>бланк</w:t>
      </w:r>
      <w:r w:rsidR="00AA1120">
        <w:rPr>
          <w:sz w:val="26"/>
          <w:szCs w:val="26"/>
        </w:rPr>
        <w:t>)</w:t>
      </w:r>
      <w:r w:rsidRPr="00AB75D0">
        <w:rPr>
          <w:sz w:val="26"/>
          <w:szCs w:val="26"/>
        </w:rPr>
        <w:t xml:space="preserve">ответов </w:t>
      </w:r>
      <w:r w:rsidR="00795DEC" w:rsidRPr="00AB75D0">
        <w:rPr>
          <w:sz w:val="26"/>
          <w:szCs w:val="26"/>
        </w:rPr>
        <w:t>на задания с кратким ответом</w:t>
      </w:r>
      <w:r w:rsidR="00AA1120">
        <w:rPr>
          <w:sz w:val="26"/>
          <w:szCs w:val="26"/>
        </w:rPr>
        <w:t>,</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721AFF">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21AFF">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721AFF">
      <w:pPr>
        <w:tabs>
          <w:tab w:val="left" w:pos="1005"/>
        </w:tabs>
        <w:ind w:firstLine="709"/>
        <w:jc w:val="both"/>
        <w:rPr>
          <w:sz w:val="26"/>
          <w:szCs w:val="26"/>
        </w:rPr>
      </w:pPr>
    </w:p>
    <w:p w:rsidR="00FE4A4B" w:rsidRPr="00AB75D0" w:rsidRDefault="00FE4A4B" w:rsidP="00721AFF">
      <w:pPr>
        <w:tabs>
          <w:tab w:val="left" w:pos="1005"/>
        </w:tabs>
        <w:jc w:val="both"/>
        <w:rPr>
          <w:sz w:val="26"/>
          <w:szCs w:val="26"/>
        </w:rPr>
      </w:pPr>
    </w:p>
    <w:p w:rsidR="00FE4A4B" w:rsidRPr="00AB75D0" w:rsidRDefault="00CE3323" w:rsidP="00721AFF">
      <w:pPr>
        <w:tabs>
          <w:tab w:val="left" w:pos="1005"/>
        </w:tabs>
        <w:jc w:val="both"/>
        <w:rPr>
          <w:sz w:val="26"/>
          <w:szCs w:val="26"/>
        </w:rPr>
      </w:pPr>
      <w:r w:rsidRPr="00AB75D0">
        <w:rPr>
          <w:noProof/>
          <w:sz w:val="26"/>
          <w:szCs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721AFF">
      <w:pPr>
        <w:pStyle w:val="21"/>
      </w:pPr>
      <w:bookmarkStart w:id="123" w:name="_Toc512529759"/>
      <w:bookmarkStart w:id="124" w:name="_Toc533868339"/>
      <w:r w:rsidRPr="00AB75D0">
        <w:t>9</w:t>
      </w:r>
      <w:r w:rsidR="00EB5649" w:rsidRPr="00AB75D0">
        <w:t>.4</w:t>
      </w:r>
      <w:r w:rsidR="00D07C4D" w:rsidRPr="00AB75D0">
        <w:t>.</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3"/>
      <w:bookmarkEnd w:id="124"/>
    </w:p>
    <w:p w:rsidR="00FE4A4B" w:rsidRPr="00AB75D0" w:rsidRDefault="00FE4A4B" w:rsidP="00721AFF">
      <w:pPr>
        <w:ind w:firstLine="851"/>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p>
    <w:p w:rsidR="00044167" w:rsidRPr="00AB75D0" w:rsidRDefault="005A552D" w:rsidP="00721AFF">
      <w:pPr>
        <w:pStyle w:val="21"/>
      </w:pPr>
      <w:bookmarkStart w:id="125" w:name="_Toc512529760"/>
      <w:bookmarkStart w:id="126" w:name="_Toc53386834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5"/>
      <w:bookmarkEnd w:id="126"/>
    </w:p>
    <w:p w:rsidR="005C7580" w:rsidRPr="00AB75D0" w:rsidRDefault="002D320F"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721AFF">
      <w:pPr>
        <w:pStyle w:val="12"/>
      </w:pPr>
      <w:bookmarkStart w:id="127" w:name="_Toc410235035"/>
      <w:bookmarkStart w:id="128" w:name="_Toc410235141"/>
      <w:bookmarkStart w:id="129" w:name="_Toc512529761"/>
      <w:bookmarkStart w:id="130" w:name="_Toc533868341"/>
      <w:bookmarkStart w:id="131" w:name="_Toc379881173"/>
      <w:bookmarkStart w:id="132" w:name="_Toc404598542"/>
      <w:r w:rsidRPr="00AB75D0">
        <w:lastRenderedPageBreak/>
        <w:t>10</w:t>
      </w:r>
      <w:r w:rsidR="006804CA" w:rsidRPr="00AB75D0">
        <w:t>.</w:t>
      </w:r>
      <w:r w:rsidR="00FE4A4B" w:rsidRPr="00AB75D0">
        <w:t>Инструктивные материалы</w:t>
      </w:r>
      <w:bookmarkEnd w:id="127"/>
      <w:bookmarkEnd w:id="128"/>
      <w:bookmarkEnd w:id="129"/>
      <w:bookmarkEnd w:id="130"/>
    </w:p>
    <w:p w:rsidR="00FE4A4B" w:rsidRPr="00AB75D0" w:rsidRDefault="005A552D" w:rsidP="00721AFF">
      <w:pPr>
        <w:pStyle w:val="21"/>
      </w:pPr>
      <w:bookmarkStart w:id="133" w:name="_Toc410235036"/>
      <w:bookmarkStart w:id="134" w:name="_Toc410235142"/>
      <w:bookmarkStart w:id="135" w:name="_Toc512529762"/>
      <w:bookmarkStart w:id="136" w:name="_Toc533868342"/>
      <w:r w:rsidRPr="00AB75D0">
        <w:t>10</w:t>
      </w:r>
      <w:r w:rsidR="00F97A45" w:rsidRPr="00AB75D0">
        <w:t>.1</w:t>
      </w:r>
      <w:r w:rsidR="006804CA" w:rsidRPr="00AB75D0">
        <w:t>.</w:t>
      </w:r>
      <w:r w:rsidR="00FE4A4B" w:rsidRPr="00AB75D0">
        <w:t>Инструкция для руководителя ППЭ</w:t>
      </w:r>
      <w:bookmarkEnd w:id="131"/>
      <w:bookmarkEnd w:id="132"/>
      <w:bookmarkEnd w:id="133"/>
      <w:bookmarkEnd w:id="134"/>
      <w:bookmarkEnd w:id="135"/>
      <w:bookmarkEnd w:id="136"/>
    </w:p>
    <w:p w:rsidR="00123683" w:rsidRPr="0089159E" w:rsidRDefault="00FE4A4B" w:rsidP="00721AFF">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721AFF">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721AFF">
      <w:pPr>
        <w:tabs>
          <w:tab w:val="left" w:pos="900"/>
          <w:tab w:val="left" w:pos="1260"/>
        </w:tabs>
        <w:ind w:firstLine="851"/>
        <w:jc w:val="both"/>
        <w:rPr>
          <w:sz w:val="26"/>
          <w:szCs w:val="26"/>
        </w:rPr>
      </w:pPr>
      <w:r w:rsidRPr="00AB75D0">
        <w:rPr>
          <w:sz w:val="26"/>
          <w:szCs w:val="26"/>
        </w:rPr>
        <w:t>Работник образовательной организации, направляемый для проведения ГИА</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721AFF">
      <w:pPr>
        <w:pStyle w:val="afb"/>
        <w:numPr>
          <w:ilvl w:val="0"/>
          <w:numId w:val="14"/>
        </w:numPr>
        <w:ind w:left="0" w:firstLine="851"/>
        <w:jc w:val="both"/>
        <w:rPr>
          <w:sz w:val="26"/>
          <w:szCs w:val="26"/>
        </w:rPr>
      </w:pPr>
      <w:r w:rsidRPr="00AB75D0">
        <w:rPr>
          <w:sz w:val="26"/>
          <w:szCs w:val="26"/>
        </w:rPr>
        <w:t>н</w:t>
      </w:r>
      <w:r w:rsidR="00FE4A4B" w:rsidRPr="00AB75D0">
        <w:rPr>
          <w:sz w:val="26"/>
          <w:szCs w:val="26"/>
        </w:rPr>
        <w:t xml:space="preserve">ормативныеправовые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 xml:space="preserve">Рособрнадзора, рекомендуемых к использованию при организации и проведении </w:t>
      </w:r>
      <w:r w:rsidR="00FD1A2C">
        <w:rPr>
          <w:rFonts w:eastAsia="Calibri"/>
          <w:sz w:val="26"/>
          <w:szCs w:val="26"/>
        </w:rPr>
        <w:t>ГИА</w:t>
      </w:r>
    </w:p>
    <w:p w:rsidR="00FE0CBB" w:rsidRPr="00AB75D0" w:rsidRDefault="00FE4A4B" w:rsidP="00721AFF">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721AFF">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0"/>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1"/>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,представителей СМИ</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w:t>
      </w:r>
      <w:r w:rsidR="006629D9">
        <w:rPr>
          <w:sz w:val="26"/>
          <w:szCs w:val="26"/>
        </w:rPr>
        <w:t xml:space="preserve"> листы бумаги для</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721AFF">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721AFF">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721AFF">
      <w:pPr>
        <w:pStyle w:val="afb"/>
        <w:numPr>
          <w:ilvl w:val="0"/>
          <w:numId w:val="14"/>
        </w:numPr>
        <w:tabs>
          <w:tab w:val="left" w:pos="1134"/>
        </w:tabs>
        <w:ind w:left="0" w:firstLine="851"/>
        <w:jc w:val="both"/>
        <w:rPr>
          <w:sz w:val="26"/>
          <w:szCs w:val="26"/>
        </w:rPr>
      </w:pPr>
      <w:r w:rsidRPr="00AB75D0">
        <w:rPr>
          <w:sz w:val="26"/>
          <w:szCs w:val="26"/>
        </w:rPr>
        <w:t>информацию</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721AFF">
      <w:pPr>
        <w:tabs>
          <w:tab w:val="left" w:pos="1440"/>
        </w:tabs>
        <w:jc w:val="both"/>
        <w:rPr>
          <w:b/>
          <w:sz w:val="16"/>
          <w:szCs w:val="16"/>
          <w:lang w:eastAsia="en-US"/>
        </w:rPr>
      </w:pPr>
    </w:p>
    <w:p w:rsidR="0076235D" w:rsidRPr="0089159E" w:rsidRDefault="00FE4A4B" w:rsidP="00721AFF">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2"/>
      </w:r>
      <w:r w:rsidRPr="0089159E">
        <w:rPr>
          <w:b/>
          <w:sz w:val="28"/>
          <w:szCs w:val="28"/>
          <w:lang w:eastAsia="en-US"/>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45</w:t>
      </w:r>
      <w:r w:rsidRPr="00AB75D0">
        <w:rPr>
          <w:sz w:val="26"/>
          <w:szCs w:val="26"/>
        </w:rPr>
        <w:t>0 дня проведения экзамена.</w:t>
      </w:r>
    </w:p>
    <w:p w:rsidR="00FE0CBB" w:rsidRPr="00AB75D0" w:rsidRDefault="00FE4A4B" w:rsidP="00721AFF">
      <w:pPr>
        <w:tabs>
          <w:tab w:val="left" w:pos="900"/>
          <w:tab w:val="left" w:pos="1260"/>
        </w:tabs>
        <w:ind w:firstLine="709"/>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721AFF">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721AFF">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721AFF">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721AFF">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721AFF">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721AFF">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721AFF">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254C98" w:rsidRPr="00AB75D0">
        <w:rPr>
          <w:spacing w:val="-4"/>
          <w:sz w:val="26"/>
          <w:szCs w:val="26"/>
          <w:lang w:eastAsia="en-US"/>
        </w:rPr>
        <w:t xml:space="preserve"> в </w:t>
      </w:r>
      <w:r w:rsidR="0015170E">
        <w:rPr>
          <w:spacing w:val="-4"/>
          <w:sz w:val="26"/>
          <w:szCs w:val="26"/>
          <w:lang w:eastAsia="en-US"/>
        </w:rPr>
        <w:t xml:space="preserve">помещении для руководителя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000F493E" w:rsidRPr="00AB75D0">
        <w:rPr>
          <w:sz w:val="26"/>
          <w:szCs w:val="26"/>
          <w:lang w:eastAsia="en-US"/>
        </w:rPr>
        <w:t>бланки</w:t>
      </w:r>
      <w:r w:rsidR="00DD69DE">
        <w:rPr>
          <w:sz w:val="26"/>
          <w:szCs w:val="26"/>
          <w:lang w:eastAsia="en-US"/>
        </w:rPr>
        <w:t>)</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 </w:t>
      </w:r>
      <w:r w:rsidR="00767EE5">
        <w:rPr>
          <w:sz w:val="26"/>
          <w:szCs w:val="26"/>
          <w:lang w:eastAsia="en-US"/>
        </w:rPr>
        <w:t>помещении для руководителя</w:t>
      </w:r>
      <w:r w:rsidR="00A053A6" w:rsidRPr="00AB75D0">
        <w:rPr>
          <w:sz w:val="26"/>
          <w:szCs w:val="26"/>
          <w:lang w:eastAsia="en-US"/>
        </w:rPr>
        <w:t>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5B09C6">
        <w:rPr>
          <w:sz w:val="26"/>
          <w:szCs w:val="26"/>
          <w:lang w:eastAsia="en-US"/>
        </w:rPr>
        <w:br/>
      </w:r>
      <w:r w:rsidR="00085312">
        <w:rPr>
          <w:sz w:val="26"/>
          <w:szCs w:val="26"/>
          <w:lang w:eastAsia="en-US"/>
        </w:rPr>
        <w:t xml:space="preserve">и </w:t>
      </w:r>
      <w:r w:rsidR="00A053A6" w:rsidRPr="00AB75D0">
        <w:rPr>
          <w:sz w:val="26"/>
          <w:szCs w:val="26"/>
          <w:lang w:eastAsia="en-US"/>
        </w:rPr>
        <w:t>п</w:t>
      </w:r>
      <w:r w:rsidRPr="00AB75D0">
        <w:rPr>
          <w:sz w:val="26"/>
          <w:szCs w:val="26"/>
          <w:lang w:eastAsia="en-US"/>
        </w:rPr>
        <w:t>ересчитать:</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B270D" w:rsidRPr="00AB75D0">
        <w:rPr>
          <w:sz w:val="26"/>
          <w:szCs w:val="26"/>
        </w:rPr>
        <w:t xml:space="preserve">ответов </w:t>
      </w:r>
      <w:r w:rsidR="000F493E" w:rsidRPr="00AB75D0">
        <w:rPr>
          <w:sz w:val="26"/>
          <w:szCs w:val="26"/>
        </w:rPr>
        <w:t>на задания с кратким ответом</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721AFF">
      <w:pPr>
        <w:pStyle w:val="afb"/>
        <w:numPr>
          <w:ilvl w:val="0"/>
          <w:numId w:val="14"/>
        </w:numPr>
        <w:ind w:left="709" w:hanging="425"/>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черновики;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по аудированию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2020A" w:rsidP="00721AFF">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721AFF">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выполнения участниками заданий по аудированию письменной части экзаменационной работы 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A053A6" w:rsidRPr="00AB75D0">
        <w:rPr>
          <w:sz w:val="26"/>
          <w:szCs w:val="26"/>
        </w:rPr>
        <w:t xml:space="preserve"> на б</w:t>
      </w:r>
      <w:r w:rsidRPr="00AB75D0">
        <w:rPr>
          <w:sz w:val="26"/>
          <w:szCs w:val="26"/>
        </w:rPr>
        <w:t>азе которого был организован ППЭ (или уполномоченному</w:t>
      </w:r>
      <w:r w:rsidR="00A053A6" w:rsidRPr="00AB75D0">
        <w:rPr>
          <w:sz w:val="26"/>
          <w:szCs w:val="26"/>
        </w:rPr>
        <w:t xml:space="preserve"> им л</w:t>
      </w:r>
      <w:r w:rsidRPr="00AB75D0">
        <w:rPr>
          <w:sz w:val="26"/>
          <w:szCs w:val="26"/>
        </w:rPr>
        <w:t>ицу).</w:t>
      </w:r>
      <w:bookmarkStart w:id="137" w:name="_Toc379881174"/>
      <w:bookmarkStart w:id="138" w:name="_Toc404598543"/>
    </w:p>
    <w:p w:rsidR="00FE4A4B" w:rsidRPr="00AB75D0" w:rsidRDefault="005A552D" w:rsidP="00721AFF">
      <w:pPr>
        <w:pStyle w:val="21"/>
      </w:pPr>
      <w:bookmarkStart w:id="139" w:name="_Toc410235037"/>
      <w:bookmarkStart w:id="140" w:name="_Toc410235143"/>
      <w:bookmarkStart w:id="141" w:name="_Toc512529763"/>
      <w:bookmarkStart w:id="142" w:name="_Toc53386834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szCs w:val="26"/>
        </w:rPr>
        <w:footnoteReference w:id="13"/>
      </w:r>
      <w:bookmarkEnd w:id="141"/>
      <w:bookmarkEnd w:id="142"/>
    </w:p>
    <w:p w:rsidR="002041DC" w:rsidRPr="00AB75D0" w:rsidRDefault="00DA0271" w:rsidP="00721AFF">
      <w:pPr>
        <w:tabs>
          <w:tab w:val="left" w:pos="851"/>
          <w:tab w:val="left" w:pos="1260"/>
        </w:tabs>
        <w:ind w:firstLine="851"/>
        <w:jc w:val="both"/>
        <w:rPr>
          <w:sz w:val="26"/>
          <w:szCs w:val="26"/>
        </w:rPr>
      </w:pPr>
      <w:r>
        <w:rPr>
          <w:sz w:val="26"/>
          <w:szCs w:val="26"/>
        </w:rPr>
        <w:t xml:space="preserve">Член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721AFF">
      <w:pPr>
        <w:tabs>
          <w:tab w:val="left" w:pos="851"/>
          <w:tab w:val="left" w:pos="1260"/>
        </w:tabs>
        <w:ind w:firstLine="851"/>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DA0271">
        <w:rPr>
          <w:sz w:val="26"/>
          <w:szCs w:val="26"/>
        </w:rPr>
        <w:t>члена</w:t>
      </w:r>
      <w:r w:rsidR="005B09C6">
        <w:rPr>
          <w:sz w:val="26"/>
          <w:szCs w:val="26"/>
        </w:rPr>
        <w:t xml:space="preserve"> 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lastRenderedPageBreak/>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367F12" w:rsidP="00721AFF">
      <w:pPr>
        <w:tabs>
          <w:tab w:val="left" w:pos="900"/>
          <w:tab w:val="left" w:pos="1260"/>
        </w:tabs>
        <w:spacing w:before="120"/>
        <w:jc w:val="both"/>
        <w:rPr>
          <w:b/>
          <w:sz w:val="26"/>
          <w:szCs w:val="26"/>
        </w:rPr>
      </w:pPr>
      <w:r w:rsidRPr="00AB75D0">
        <w:rPr>
          <w:b/>
          <w:sz w:val="26"/>
          <w:szCs w:val="26"/>
        </w:rPr>
        <w:tab/>
      </w:r>
      <w:r w:rsidR="00DA0271">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721AFF">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к использованию при организации и проведении </w:t>
      </w:r>
      <w:r w:rsidR="00DA0271">
        <w:rPr>
          <w:sz w:val="26"/>
          <w:szCs w:val="26"/>
        </w:rPr>
        <w:t xml:space="preserve">ГИА </w:t>
      </w:r>
      <w:r w:rsidRPr="00AB75D0">
        <w:rPr>
          <w:sz w:val="26"/>
          <w:szCs w:val="26"/>
        </w:rPr>
        <w:t>;</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p>
    <w:p w:rsidR="00C57326" w:rsidRPr="00AB75D0" w:rsidRDefault="00C57326" w:rsidP="00721AFF">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p>
    <w:p w:rsidR="00453010" w:rsidRPr="00AB75D0" w:rsidRDefault="00453010" w:rsidP="00721AFF">
      <w:pPr>
        <w:tabs>
          <w:tab w:val="left" w:pos="709"/>
        </w:tabs>
        <w:ind w:firstLine="851"/>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аудиторияхв присутствии обучающихся.</w:t>
      </w:r>
    </w:p>
    <w:p w:rsidR="00C57326" w:rsidRPr="00AB75D0" w:rsidRDefault="00453010" w:rsidP="00721AFF">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 xml:space="preserve">бланки </w:t>
      </w:r>
      <w:r w:rsidR="008E2812">
        <w:rPr>
          <w:sz w:val="26"/>
          <w:szCs w:val="26"/>
        </w:rPr>
        <w:t>)</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CD7E90">
        <w:rPr>
          <w:sz w:val="26"/>
          <w:szCs w:val="26"/>
        </w:rPr>
        <w:t xml:space="preserve">8.00 </w:t>
      </w:r>
      <w:r w:rsidRPr="00AB75D0">
        <w:rPr>
          <w:sz w:val="26"/>
          <w:szCs w:val="26"/>
        </w:rPr>
        <w:t>дня проведения экзамена;</w:t>
      </w:r>
    </w:p>
    <w:p w:rsidR="00367F12" w:rsidRPr="00AB75D0" w:rsidRDefault="00552B71" w:rsidP="00721AFF">
      <w:pPr>
        <w:pStyle w:val="afb"/>
        <w:numPr>
          <w:ilvl w:val="0"/>
          <w:numId w:val="14"/>
        </w:numPr>
        <w:tabs>
          <w:tab w:val="left" w:pos="142"/>
          <w:tab w:val="left" w:pos="1134"/>
        </w:tabs>
        <w:ind w:left="0" w:firstLine="851"/>
        <w:jc w:val="both"/>
        <w:rPr>
          <w:sz w:val="26"/>
          <w:szCs w:val="26"/>
        </w:rPr>
      </w:pPr>
      <w:r w:rsidRPr="00AB75D0">
        <w:rPr>
          <w:sz w:val="26"/>
          <w:szCs w:val="26"/>
        </w:rPr>
        <w:t>осуществляют контроль</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721AFF">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721AFF">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721AFF">
      <w:pPr>
        <w:pStyle w:val="afb"/>
        <w:numPr>
          <w:ilvl w:val="0"/>
          <w:numId w:val="14"/>
        </w:numPr>
        <w:ind w:left="0" w:firstLine="851"/>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721AFF">
      <w:pPr>
        <w:widowControl w:val="0"/>
        <w:tabs>
          <w:tab w:val="left" w:pos="709"/>
        </w:tabs>
        <w:ind w:firstLine="851"/>
        <w:jc w:val="both"/>
        <w:rPr>
          <w:sz w:val="26"/>
          <w:szCs w:val="26"/>
          <w:lang w:eastAsia="en-US"/>
        </w:rPr>
      </w:pPr>
      <w:r w:rsidRPr="00AB75D0">
        <w:rPr>
          <w:bCs/>
          <w:sz w:val="26"/>
          <w:szCs w:val="26"/>
          <w:lang w:eastAsia="en-US"/>
        </w:rPr>
        <w:lastRenderedPageBreak/>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721AFF">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Порядка);</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r w:rsidRPr="00AB75D0">
        <w:rPr>
          <w:sz w:val="26"/>
          <w:szCs w:val="26"/>
        </w:rPr>
        <w:t>;</w:t>
      </w:r>
    </w:p>
    <w:p w:rsidR="00573FF8" w:rsidRDefault="00FE4A4B" w:rsidP="00721AFF">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721AFF">
      <w:pPr>
        <w:pStyle w:val="afb"/>
        <w:numPr>
          <w:ilvl w:val="0"/>
          <w:numId w:val="21"/>
        </w:numPr>
        <w:tabs>
          <w:tab w:val="left" w:pos="1134"/>
        </w:tabs>
        <w:ind w:left="0" w:firstLine="851"/>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721AFF">
      <w:pPr>
        <w:pStyle w:val="afb"/>
        <w:tabs>
          <w:tab w:val="left" w:pos="1134"/>
        </w:tabs>
        <w:ind w:left="851"/>
        <w:jc w:val="both"/>
        <w:rPr>
          <w:sz w:val="26"/>
          <w:szCs w:val="26"/>
        </w:rPr>
      </w:pP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721AFF">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помещении для руководителя </w:t>
      </w:r>
      <w:r w:rsidRPr="00AB75D0">
        <w:rPr>
          <w:sz w:val="26"/>
          <w:szCs w:val="26"/>
        </w:rPr>
        <w:t>ППЭ)</w:t>
      </w:r>
      <w:r w:rsidR="00FE4A4B" w:rsidRPr="00AB75D0">
        <w:rPr>
          <w:sz w:val="26"/>
          <w:szCs w:val="26"/>
        </w:rPr>
        <w:t xml:space="preserve">; </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721AFF">
      <w:pPr>
        <w:tabs>
          <w:tab w:val="left" w:pos="1440"/>
        </w:tabs>
        <w:spacing w:before="120"/>
        <w:ind w:firstLine="851"/>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использованные КИМ;</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неиспользованные комплекты экзаменационных материалов;</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6562B7">
        <w:rPr>
          <w:sz w:val="26"/>
          <w:szCs w:val="26"/>
        </w:rPr>
        <w:t>листы (</w:t>
      </w:r>
      <w:r w:rsidR="00795DEC" w:rsidRPr="00AB75D0">
        <w:rPr>
          <w:sz w:val="26"/>
          <w:szCs w:val="26"/>
        </w:rPr>
        <w:t>бланки</w:t>
      </w:r>
      <w:r w:rsidR="006562B7">
        <w:rPr>
          <w:sz w:val="26"/>
          <w:szCs w:val="26"/>
        </w:rPr>
        <w:t>)</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4226ED">
        <w:rPr>
          <w:sz w:val="26"/>
          <w:szCs w:val="26"/>
        </w:rPr>
        <w:t xml:space="preserve"> с </w:t>
      </w:r>
      <w:r w:rsidR="00A053A6" w:rsidRPr="00AB75D0">
        <w:rPr>
          <w:sz w:val="26"/>
          <w:szCs w:val="26"/>
        </w:rPr>
        <w:t>ц</w:t>
      </w:r>
      <w:r w:rsidRPr="00AB75D0">
        <w:rPr>
          <w:sz w:val="26"/>
          <w:szCs w:val="26"/>
        </w:rPr>
        <w:t>ифровой аудиозаписью исходного текста для написания обучающимися краткого изложения;</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по аудированию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721AFF">
      <w:pPr>
        <w:pStyle w:val="afb"/>
        <w:tabs>
          <w:tab w:val="left" w:pos="851"/>
          <w:tab w:val="left" w:pos="1134"/>
        </w:tabs>
        <w:ind w:left="851"/>
        <w:jc w:val="both"/>
        <w:rPr>
          <w:sz w:val="26"/>
          <w:szCs w:val="26"/>
        </w:rPr>
      </w:pPr>
    </w:p>
    <w:p w:rsidR="00FE4A4B" w:rsidRPr="00AB75D0" w:rsidRDefault="006562B7"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143" w:name="_Toc379881175"/>
      <w:bookmarkStart w:id="144" w:name="_Toc404598544"/>
      <w:bookmarkStart w:id="145" w:name="_Toc410235038"/>
      <w:bookmarkStart w:id="146"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Pr="00AB75D0">
        <w:rPr>
          <w:sz w:val="26"/>
          <w:szCs w:val="26"/>
        </w:rPr>
        <w:t xml:space="preserve"> ППЭ</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721AFF">
      <w:pPr>
        <w:pStyle w:val="21"/>
      </w:pPr>
      <w:bookmarkStart w:id="147" w:name="_Toc512529764"/>
      <w:bookmarkStart w:id="148" w:name="_Toc53386834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szCs w:val="26"/>
        </w:rPr>
        <w:footnoteReference w:id="14"/>
      </w:r>
      <w:bookmarkEnd w:id="147"/>
      <w:bookmarkEnd w:id="148"/>
    </w:p>
    <w:p w:rsidR="009155F3" w:rsidRPr="00AB75D0" w:rsidRDefault="00FE4A4B" w:rsidP="00721AFF">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721AFF">
      <w:pPr>
        <w:tabs>
          <w:tab w:val="left" w:pos="900"/>
          <w:tab w:val="left" w:pos="1260"/>
        </w:tabs>
        <w:ind w:firstLine="851"/>
        <w:jc w:val="both"/>
        <w:rPr>
          <w:sz w:val="26"/>
          <w:szCs w:val="26"/>
        </w:rPr>
      </w:pPr>
      <w:r w:rsidRPr="00AB75D0">
        <w:rPr>
          <w:sz w:val="26"/>
          <w:szCs w:val="26"/>
        </w:rPr>
        <w:t xml:space="preserve">При проведении </w:t>
      </w:r>
      <w:r w:rsidR="004779E4">
        <w:rPr>
          <w:sz w:val="26"/>
          <w:szCs w:val="26"/>
        </w:rPr>
        <w:t xml:space="preserve">ГИА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721AFF">
      <w:pPr>
        <w:tabs>
          <w:tab w:val="left" w:pos="900"/>
          <w:tab w:val="left" w:pos="1260"/>
        </w:tabs>
        <w:ind w:firstLine="851"/>
        <w:jc w:val="both"/>
        <w:rPr>
          <w:sz w:val="26"/>
          <w:szCs w:val="26"/>
        </w:rPr>
      </w:pPr>
      <w:r w:rsidRPr="00AB75D0">
        <w:rPr>
          <w:sz w:val="26"/>
          <w:szCs w:val="26"/>
        </w:rPr>
        <w:lastRenderedPageBreak/>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721AFF">
      <w:pPr>
        <w:spacing w:before="120"/>
        <w:ind w:firstLine="851"/>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rsidR="00044167" w:rsidRPr="00AB75D0" w:rsidRDefault="00FE4A4B" w:rsidP="00721AFF">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00A053A6" w:rsidRPr="00AB75D0">
        <w:rPr>
          <w:sz w:val="26"/>
          <w:szCs w:val="26"/>
        </w:rPr>
        <w:t>з</w:t>
      </w:r>
      <w:r w:rsidRPr="00AB75D0">
        <w:rPr>
          <w:sz w:val="26"/>
          <w:szCs w:val="26"/>
        </w:rPr>
        <w:t>арегистр</w:t>
      </w:r>
      <w:r w:rsidR="003B0037">
        <w:rPr>
          <w:sz w:val="26"/>
          <w:szCs w:val="26"/>
        </w:rPr>
        <w:t>ацию</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 xml:space="preserve">ГИА </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 xml:space="preserve">список участников </w:t>
      </w:r>
      <w:r w:rsidR="004779E4">
        <w:rPr>
          <w:sz w:val="26"/>
          <w:szCs w:val="26"/>
        </w:rPr>
        <w:t>ГИА</w:t>
      </w:r>
      <w:r w:rsidR="00A053A6" w:rsidRPr="00AB75D0">
        <w:rPr>
          <w:sz w:val="26"/>
          <w:szCs w:val="26"/>
        </w:rPr>
        <w:t>в а</w:t>
      </w:r>
      <w:r w:rsidRPr="00AB75D0">
        <w:rPr>
          <w:sz w:val="26"/>
          <w:szCs w:val="26"/>
        </w:rPr>
        <w:t>удитории;</w:t>
      </w:r>
    </w:p>
    <w:p w:rsidR="00367F12" w:rsidRPr="00AB75D0" w:rsidRDefault="004779E4" w:rsidP="00721AFF">
      <w:pPr>
        <w:pStyle w:val="afb"/>
        <w:numPr>
          <w:ilvl w:val="0"/>
          <w:numId w:val="14"/>
        </w:numPr>
        <w:tabs>
          <w:tab w:val="left" w:pos="1134"/>
        </w:tabs>
        <w:ind w:left="851" w:firstLine="0"/>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721AFF">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721AFF">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721AFF">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721AFF">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721AFF">
      <w:pPr>
        <w:ind w:firstLine="851"/>
        <w:jc w:val="both"/>
        <w:rPr>
          <w:b/>
          <w:i/>
          <w:sz w:val="26"/>
          <w:szCs w:val="26"/>
        </w:rPr>
      </w:pPr>
      <w:bookmarkStart w:id="150" w:name="_Toc404598546"/>
      <w:r w:rsidRPr="00AB75D0">
        <w:rPr>
          <w:b/>
          <w:i/>
          <w:sz w:val="26"/>
          <w:szCs w:val="26"/>
        </w:rPr>
        <w:t>Проведение экзамена</w:t>
      </w:r>
      <w:bookmarkEnd w:id="150"/>
    </w:p>
    <w:p w:rsidR="00B61B8C" w:rsidRPr="00AB75D0" w:rsidRDefault="00B61B8C"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851"/>
      </w:tblGrid>
      <w:tr w:rsidR="00044167" w:rsidRPr="00AB75D0" w:rsidTr="009272A7">
        <w:trPr>
          <w:trHeight w:val="1258"/>
        </w:trPr>
        <w:tc>
          <w:tcPr>
            <w:tcW w:w="9851" w:type="dxa"/>
          </w:tcPr>
          <w:p w:rsidR="00C27B86" w:rsidRPr="00AB75D0" w:rsidRDefault="00FE4A4B" w:rsidP="00721AFF">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721AFF">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0041489F" w:rsidRPr="00AB75D0">
              <w:rPr>
                <w:i/>
                <w:sz w:val="26"/>
                <w:szCs w:val="26"/>
                <w:lang w:eastAsia="en-US"/>
              </w:rPr>
              <w:t xml:space="preserve">в черновики задания КИМ </w:t>
            </w:r>
          </w:p>
        </w:tc>
      </w:tr>
    </w:tbl>
    <w:p w:rsidR="00044167" w:rsidRPr="00AB75D0" w:rsidRDefault="00FE4A4B"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721AFF">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721AFF">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721AFF">
      <w:pPr>
        <w:tabs>
          <w:tab w:val="left" w:pos="851"/>
        </w:tabs>
        <w:ind w:firstLine="851"/>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721AFF">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721AFF">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721AFF">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721AFF">
      <w:pPr>
        <w:tabs>
          <w:tab w:val="left" w:pos="851"/>
        </w:tabs>
        <w:ind w:firstLine="851"/>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xml:space="preserve">, </w:t>
      </w:r>
      <w:r w:rsidR="00987B5B">
        <w:rPr>
          <w:sz w:val="26"/>
          <w:szCs w:val="26"/>
        </w:rPr>
        <w:br/>
      </w:r>
      <w:r w:rsidR="00E404AC">
        <w:rPr>
          <w:sz w:val="26"/>
          <w:szCs w:val="26"/>
        </w:rPr>
        <w:t>а также</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721AFF">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721AFF">
      <w:pPr>
        <w:pStyle w:val="afb"/>
        <w:numPr>
          <w:ilvl w:val="0"/>
          <w:numId w:val="14"/>
        </w:numPr>
        <w:tabs>
          <w:tab w:val="left" w:pos="851"/>
          <w:tab w:val="left" w:pos="1134"/>
        </w:tabs>
        <w:ind w:left="0" w:firstLine="851"/>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организатордолжен</w:t>
      </w:r>
      <w:r w:rsidRPr="0053135D">
        <w:rPr>
          <w:sz w:val="26"/>
          <w:szCs w:val="26"/>
        </w:rPr>
        <w:t>:</w:t>
      </w:r>
    </w:p>
    <w:p w:rsidR="00FE0CBB" w:rsidRPr="00710E6C" w:rsidRDefault="00710E6C" w:rsidP="00721AFF">
      <w:pPr>
        <w:tabs>
          <w:tab w:val="left" w:pos="851"/>
          <w:tab w:val="left" w:pos="1134"/>
        </w:tabs>
        <w:jc w:val="both"/>
        <w:rPr>
          <w:sz w:val="26"/>
          <w:szCs w:val="26"/>
        </w:rPr>
      </w:pPr>
      <w:r>
        <w:rPr>
          <w:rFonts w:eastAsia="Calibri"/>
          <w:sz w:val="26"/>
          <w:szCs w:val="26"/>
        </w:rPr>
        <w:tab/>
      </w: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721AFF">
      <w:pPr>
        <w:pStyle w:val="afb"/>
        <w:numPr>
          <w:ilvl w:val="0"/>
          <w:numId w:val="14"/>
        </w:numPr>
        <w:tabs>
          <w:tab w:val="left" w:pos="851"/>
          <w:tab w:val="left" w:pos="1134"/>
        </w:tabs>
        <w:ind w:left="0" w:firstLine="851"/>
        <w:jc w:val="both"/>
        <w:rPr>
          <w:sz w:val="26"/>
          <w:szCs w:val="26"/>
        </w:rPr>
      </w:pPr>
      <w:r>
        <w:rPr>
          <w:sz w:val="26"/>
          <w:szCs w:val="26"/>
        </w:rPr>
        <w:t xml:space="preserve">дать указаниеучастникам ГИА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1A62CD">
        <w:rPr>
          <w:sz w:val="26"/>
          <w:szCs w:val="26"/>
        </w:rPr>
        <w:t>листов (</w:t>
      </w:r>
      <w:r w:rsidR="00795DEC" w:rsidRPr="00AB75D0">
        <w:rPr>
          <w:sz w:val="26"/>
          <w:szCs w:val="26"/>
        </w:rPr>
        <w:t>бланков</w:t>
      </w:r>
      <w:r w:rsidR="001A62CD">
        <w:rPr>
          <w:sz w:val="26"/>
          <w:szCs w:val="26"/>
        </w:rPr>
        <w:t>)</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721AFF">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Pr="00AB75D0">
        <w:rPr>
          <w:sz w:val="26"/>
          <w:szCs w:val="26"/>
        </w:rPr>
        <w:t xml:space="preserve">ответов </w:t>
      </w:r>
      <w:r w:rsidR="00795DEC" w:rsidRPr="00AB75D0">
        <w:rPr>
          <w:sz w:val="26"/>
          <w:szCs w:val="26"/>
        </w:rPr>
        <w:t>на задания с кратким ответом</w:t>
      </w:r>
      <w:r w:rsidR="00987B5B">
        <w:rPr>
          <w:sz w:val="26"/>
          <w:szCs w:val="26"/>
        </w:rPr>
        <w:br/>
      </w:r>
      <w:r w:rsidRPr="00AB75D0">
        <w:rPr>
          <w:sz w:val="26"/>
          <w:szCs w:val="26"/>
        </w:rPr>
        <w:t xml:space="preserve">и </w:t>
      </w:r>
      <w:r w:rsidR="00795DEC" w:rsidRPr="00AB75D0">
        <w:rPr>
          <w:sz w:val="26"/>
          <w:szCs w:val="26"/>
        </w:rPr>
        <w:t>на заданияс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A053A6" w:rsidRPr="00AB75D0">
        <w:rPr>
          <w:sz w:val="26"/>
          <w:szCs w:val="26"/>
        </w:rPr>
        <w:t>з</w:t>
      </w:r>
      <w:r w:rsidRPr="00AB75D0">
        <w:rPr>
          <w:sz w:val="26"/>
          <w:szCs w:val="26"/>
        </w:rPr>
        <w:t>афиксировать</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721AFF">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xml:space="preserve">, </w:t>
      </w:r>
      <w:r w:rsidRPr="00AB75D0">
        <w:rPr>
          <w:sz w:val="26"/>
          <w:szCs w:val="26"/>
        </w:rPr>
        <w:lastRenderedPageBreak/>
        <w:t>выдачу</w:t>
      </w:r>
      <w:r w:rsidR="00A053A6" w:rsidRPr="00AB75D0">
        <w:rPr>
          <w:sz w:val="26"/>
          <w:szCs w:val="26"/>
        </w:rPr>
        <w:t>им Э</w:t>
      </w:r>
      <w:r w:rsidRPr="00AB75D0">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424AA" w:rsidRPr="00AB75D0" w:rsidRDefault="006424AA" w:rsidP="00721AFF">
      <w:pPr>
        <w:tabs>
          <w:tab w:val="left" w:pos="851"/>
          <w:tab w:val="left" w:pos="993"/>
          <w:tab w:val="left" w:pos="4088"/>
        </w:tabs>
        <w:ind w:firstLine="851"/>
        <w:contextualSpacing/>
        <w:jc w:val="both"/>
        <w:rPr>
          <w:sz w:val="26"/>
          <w:szCs w:val="26"/>
        </w:rPr>
      </w:pPr>
    </w:p>
    <w:p w:rsidR="00044167" w:rsidRPr="00AB75D0" w:rsidRDefault="00FE4A4B" w:rsidP="00721AFF">
      <w:pPr>
        <w:tabs>
          <w:tab w:val="left" w:pos="4088"/>
        </w:tabs>
        <w:ind w:firstLine="851"/>
        <w:jc w:val="both"/>
        <w:rPr>
          <w:b/>
          <w:sz w:val="26"/>
          <w:szCs w:val="26"/>
        </w:rPr>
      </w:pPr>
      <w:r w:rsidRPr="00AB75D0">
        <w:rPr>
          <w:b/>
          <w:sz w:val="26"/>
          <w:szCs w:val="26"/>
        </w:rPr>
        <w:t>Начало экзамена</w:t>
      </w:r>
    </w:p>
    <w:p w:rsidR="00FC3D28" w:rsidRPr="00AB75D0" w:rsidRDefault="00FE4A4B" w:rsidP="00721AFF">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721AFF">
      <w:pPr>
        <w:tabs>
          <w:tab w:val="left" w:pos="4088"/>
        </w:tabs>
        <w:ind w:firstLine="709"/>
        <w:jc w:val="both"/>
        <w:rPr>
          <w:b/>
          <w:iCs/>
          <w:sz w:val="26"/>
          <w:szCs w:val="26"/>
        </w:rPr>
      </w:pPr>
    </w:p>
    <w:p w:rsidR="00893282" w:rsidRPr="00AB75D0" w:rsidRDefault="00473943"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721AFF">
      <w:pPr>
        <w:tabs>
          <w:tab w:val="left" w:pos="4088"/>
        </w:tabs>
        <w:ind w:firstLine="709"/>
        <w:jc w:val="center"/>
        <w:rPr>
          <w:b/>
          <w:iCs/>
          <w:sz w:val="26"/>
          <w:szCs w:val="26"/>
        </w:rPr>
      </w:pPr>
      <w:r w:rsidRPr="00AB75D0">
        <w:rPr>
          <w:b/>
          <w:iCs/>
          <w:sz w:val="26"/>
          <w:szCs w:val="26"/>
        </w:rPr>
        <w:t>ОГЭ</w:t>
      </w:r>
    </w:p>
    <w:tbl>
      <w:tblPr>
        <w:tblStyle w:val="52"/>
        <w:tblW w:w="9889" w:type="dxa"/>
        <w:tblLook w:val="04A0"/>
      </w:tblPr>
      <w:tblGrid>
        <w:gridCol w:w="3510"/>
        <w:gridCol w:w="3119"/>
        <w:gridCol w:w="3260"/>
      </w:tblGrid>
      <w:tr w:rsidR="00453010" w:rsidRPr="00AB75D0" w:rsidTr="00C4297E">
        <w:tc>
          <w:tcPr>
            <w:tcW w:w="3510" w:type="dxa"/>
            <w:vAlign w:val="center"/>
          </w:tcPr>
          <w:p w:rsidR="00453010" w:rsidRPr="00AB75D0" w:rsidRDefault="00453010" w:rsidP="00721AFF">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bl>
    <w:p w:rsidR="00893282" w:rsidRPr="00AB75D0" w:rsidRDefault="00893282" w:rsidP="00721AFF">
      <w:pPr>
        <w:tabs>
          <w:tab w:val="left" w:pos="4088"/>
        </w:tabs>
        <w:jc w:val="both"/>
        <w:rPr>
          <w:i/>
          <w:sz w:val="26"/>
          <w:szCs w:val="26"/>
        </w:rPr>
      </w:pPr>
    </w:p>
    <w:p w:rsidR="00893282" w:rsidRPr="00AB75D0" w:rsidRDefault="00893282" w:rsidP="00721AFF">
      <w:pPr>
        <w:tabs>
          <w:tab w:val="left" w:pos="4088"/>
        </w:tabs>
        <w:ind w:firstLine="709"/>
        <w:jc w:val="center"/>
        <w:rPr>
          <w:b/>
          <w:sz w:val="26"/>
          <w:szCs w:val="26"/>
        </w:rPr>
      </w:pPr>
      <w:r w:rsidRPr="00AB75D0">
        <w:rPr>
          <w:b/>
          <w:sz w:val="26"/>
          <w:szCs w:val="26"/>
        </w:rPr>
        <w:t>ГВЭ</w:t>
      </w:r>
    </w:p>
    <w:tbl>
      <w:tblPr>
        <w:tblStyle w:val="52"/>
        <w:tblW w:w="4881" w:type="pct"/>
        <w:tblLook w:val="04A0"/>
      </w:tblPr>
      <w:tblGrid>
        <w:gridCol w:w="3977"/>
        <w:gridCol w:w="2971"/>
        <w:gridCol w:w="3225"/>
      </w:tblGrid>
      <w:tr w:rsidR="00453010" w:rsidRPr="00AB75D0" w:rsidTr="00A3256E">
        <w:trPr>
          <w:tblHeader/>
        </w:trPr>
        <w:tc>
          <w:tcPr>
            <w:tcW w:w="1955" w:type="pct"/>
            <w:vAlign w:val="center"/>
          </w:tcPr>
          <w:p w:rsidR="00C4297E" w:rsidRPr="00AB75D0" w:rsidRDefault="00453010" w:rsidP="00721AFF">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721AFF">
            <w:pPr>
              <w:tabs>
                <w:tab w:val="left" w:pos="4088"/>
              </w:tabs>
              <w:jc w:val="center"/>
              <w:rPr>
                <w:b/>
                <w:iCs/>
                <w:sz w:val="26"/>
                <w:szCs w:val="26"/>
              </w:rPr>
            </w:pPr>
            <w:r w:rsidRPr="00AB75D0">
              <w:rPr>
                <w:b/>
                <w:iCs/>
                <w:sz w:val="26"/>
                <w:szCs w:val="26"/>
                <w:lang w:eastAsia="ru-RU"/>
              </w:rPr>
              <w:t>учебного предмета</w:t>
            </w:r>
          </w:p>
        </w:tc>
        <w:tc>
          <w:tcPr>
            <w:tcW w:w="1460"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586"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1460"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(210 минут)</w:t>
            </w:r>
          </w:p>
        </w:tc>
        <w:tc>
          <w:tcPr>
            <w:tcW w:w="1586"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w:t>
            </w:r>
          </w:p>
        </w:tc>
      </w:tr>
      <w:tr w:rsidR="00453010" w:rsidRPr="00AB75D0" w:rsidTr="00A3256E">
        <w:trPr>
          <w:trHeight w:val="33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Химия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lastRenderedPageBreak/>
              <w:t>Физика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1460" w:type="pct"/>
            <w:vMerge/>
          </w:tcPr>
          <w:p w:rsidR="00453010" w:rsidRPr="00AB75D0" w:rsidRDefault="00453010" w:rsidP="00721AFF">
            <w:pPr>
              <w:tabs>
                <w:tab w:val="left" w:pos="4088"/>
              </w:tabs>
              <w:ind w:firstLine="709"/>
              <w:jc w:val="both"/>
              <w:rPr>
                <w:iCs/>
                <w:sz w:val="26"/>
                <w:szCs w:val="26"/>
                <w:lang w:eastAsia="ru-RU"/>
              </w:rPr>
            </w:pPr>
          </w:p>
        </w:tc>
        <w:tc>
          <w:tcPr>
            <w:tcW w:w="1586" w:type="pct"/>
            <w:vMerge/>
          </w:tcPr>
          <w:p w:rsidR="00453010" w:rsidRPr="00AB75D0" w:rsidRDefault="00453010" w:rsidP="00721AFF">
            <w:pPr>
              <w:tabs>
                <w:tab w:val="left" w:pos="4088"/>
              </w:tabs>
              <w:ind w:firstLine="709"/>
              <w:jc w:val="both"/>
              <w:rPr>
                <w:iCs/>
                <w:sz w:val="26"/>
                <w:szCs w:val="26"/>
                <w:lang w:eastAsia="ru-RU"/>
              </w:rPr>
            </w:pPr>
          </w:p>
        </w:tc>
      </w:tr>
    </w:tbl>
    <w:p w:rsidR="00B61B8C" w:rsidRDefault="00B61B8C" w:rsidP="00721AFF">
      <w:pPr>
        <w:tabs>
          <w:tab w:val="left" w:pos="4088"/>
        </w:tabs>
        <w:spacing w:before="120"/>
        <w:ind w:firstLine="851"/>
        <w:jc w:val="both"/>
        <w:rPr>
          <w:b/>
          <w:sz w:val="26"/>
          <w:szCs w:val="26"/>
        </w:rPr>
      </w:pPr>
    </w:p>
    <w:p w:rsidR="00C4297E" w:rsidRPr="00AB75D0" w:rsidRDefault="00FE4A4B" w:rsidP="00721AFF">
      <w:pPr>
        <w:tabs>
          <w:tab w:val="left" w:pos="4088"/>
        </w:tabs>
        <w:spacing w:before="120"/>
        <w:ind w:firstLine="851"/>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721AFF">
      <w:pPr>
        <w:tabs>
          <w:tab w:val="left" w:pos="4088"/>
        </w:tabs>
        <w:ind w:firstLine="851"/>
        <w:jc w:val="both"/>
        <w:rPr>
          <w:b/>
          <w:sz w:val="26"/>
          <w:szCs w:val="26"/>
        </w:rPr>
      </w:pPr>
      <w:r w:rsidRPr="00AB75D0">
        <w:rPr>
          <w:sz w:val="26"/>
          <w:szCs w:val="26"/>
        </w:rPr>
        <w:t>1)</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разговор</w:t>
      </w:r>
      <w:r w:rsidR="00B12722" w:rsidRPr="00AB75D0">
        <w:rPr>
          <w:sz w:val="26"/>
          <w:szCs w:val="26"/>
        </w:rPr>
        <w:t>ов</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87B5B">
        <w:rPr>
          <w:sz w:val="26"/>
          <w:szCs w:val="26"/>
        </w:rPr>
        <w:br/>
      </w:r>
      <w:r w:rsidR="00A053A6" w:rsidRPr="00AB75D0">
        <w:rPr>
          <w:sz w:val="26"/>
          <w:szCs w:val="26"/>
        </w:rPr>
        <w:t>ив</w:t>
      </w:r>
      <w:r w:rsidRPr="00AB75D0">
        <w:rPr>
          <w:sz w:val="26"/>
          <w:szCs w:val="26"/>
        </w:rPr>
        <w:t>идеоаппаратуры, справочных материалов, кроме разрешенных, которые содержатся</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721AFF">
      <w:pPr>
        <w:pStyle w:val="afb"/>
        <w:numPr>
          <w:ilvl w:val="0"/>
          <w:numId w:val="14"/>
        </w:numPr>
        <w:tabs>
          <w:tab w:val="left" w:pos="1134"/>
        </w:tabs>
        <w:ind w:left="0" w:firstLine="851"/>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721AFF">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в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721AFF">
      <w:pPr>
        <w:ind w:firstLine="851"/>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987B5B">
        <w:rPr>
          <w:sz w:val="26"/>
          <w:szCs w:val="26"/>
        </w:rPr>
        <w:br/>
      </w:r>
      <w:r w:rsidR="00A053A6" w:rsidRPr="00AB75D0">
        <w:rPr>
          <w:sz w:val="26"/>
          <w:szCs w:val="26"/>
        </w:rPr>
        <w:t>ип</w:t>
      </w:r>
      <w:r w:rsidR="00C63922" w:rsidRPr="00AB75D0">
        <w:rPr>
          <w:sz w:val="26"/>
          <w:szCs w:val="26"/>
        </w:rPr>
        <w:t>ригласит</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p>
    <w:p w:rsidR="00C63A91" w:rsidRPr="00AB75D0" w:rsidRDefault="00FE4A4B" w:rsidP="00721AFF">
      <w:pPr>
        <w:tabs>
          <w:tab w:val="left" w:pos="4088"/>
        </w:tabs>
        <w:ind w:firstLine="851"/>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721AFF">
      <w:pPr>
        <w:tabs>
          <w:tab w:val="left" w:pos="4088"/>
        </w:tabs>
        <w:ind w:firstLine="851"/>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721AFF">
      <w:pPr>
        <w:tabs>
          <w:tab w:val="left" w:pos="4088"/>
        </w:tabs>
        <w:spacing w:before="120"/>
        <w:ind w:firstLine="851"/>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721AFF">
      <w:pPr>
        <w:tabs>
          <w:tab w:val="left" w:pos="4088"/>
        </w:tabs>
        <w:ind w:firstLine="851"/>
        <w:jc w:val="both"/>
        <w:rPr>
          <w:sz w:val="26"/>
          <w:szCs w:val="26"/>
        </w:rPr>
      </w:pPr>
      <w:r w:rsidRPr="00AB75D0">
        <w:rPr>
          <w:sz w:val="26"/>
          <w:szCs w:val="26"/>
        </w:rPr>
        <w:lastRenderedPageBreak/>
        <w:t>При установлении факта наличия</w:t>
      </w:r>
      <w:r w:rsidR="009F24BE">
        <w:rPr>
          <w:sz w:val="26"/>
          <w:szCs w:val="26"/>
        </w:rPr>
        <w:t xml:space="preserve"> у </w:t>
      </w:r>
      <w:r w:rsidR="00A053A6" w:rsidRPr="00AB75D0">
        <w:rPr>
          <w:sz w:val="26"/>
          <w:szCs w:val="26"/>
        </w:rPr>
        <w:t>у</w:t>
      </w:r>
      <w:r w:rsidRPr="00AB75D0">
        <w:rPr>
          <w:sz w:val="26"/>
          <w:szCs w:val="26"/>
        </w:rPr>
        <w:t xml:space="preserve">частников </w:t>
      </w:r>
      <w:r w:rsidR="00E07590" w:rsidRPr="00AB75D0">
        <w:rPr>
          <w:sz w:val="26"/>
          <w:szCs w:val="26"/>
        </w:rPr>
        <w:t xml:space="preserve">ГИА </w:t>
      </w:r>
      <w:r w:rsidRPr="00AB75D0">
        <w:rPr>
          <w:sz w:val="26"/>
          <w:szCs w:val="26"/>
        </w:rPr>
        <w:t>средств связи</w:t>
      </w:r>
      <w:r w:rsidR="009F24BE">
        <w:rPr>
          <w:sz w:val="26"/>
          <w:szCs w:val="26"/>
        </w:rPr>
        <w:t xml:space="preserve"> и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w:t>
      </w:r>
      <w:r w:rsidR="009F24BE">
        <w:rPr>
          <w:sz w:val="26"/>
          <w:szCs w:val="26"/>
        </w:rPr>
        <w:t>П</w:t>
      </w:r>
      <w:r w:rsidRPr="00AB75D0">
        <w:rPr>
          <w:sz w:val="26"/>
          <w:szCs w:val="26"/>
        </w:rPr>
        <w:t xml:space="preserve">орядка проведения </w:t>
      </w:r>
      <w:r w:rsidR="00E07590" w:rsidRPr="00AB75D0">
        <w:rPr>
          <w:sz w:val="26"/>
          <w:szCs w:val="26"/>
        </w:rPr>
        <w:t>ГИА</w:t>
      </w:r>
      <w:r w:rsidRPr="00AB75D0">
        <w:rPr>
          <w:sz w:val="26"/>
          <w:szCs w:val="26"/>
        </w:rPr>
        <w:t>,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лиц, нарушивших </w:t>
      </w:r>
      <w:r w:rsidR="009F24BE">
        <w:rPr>
          <w:sz w:val="26"/>
          <w:szCs w:val="26"/>
        </w:rPr>
        <w:t>П</w:t>
      </w:r>
      <w:r w:rsidRPr="00AB75D0">
        <w:rPr>
          <w:sz w:val="26"/>
          <w:szCs w:val="26"/>
        </w:rPr>
        <w:t>орядок проведения ГИА,</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721AFF">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 xml:space="preserve">с развернутым ответом,обеспечивая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721AFF">
      <w:pPr>
        <w:tabs>
          <w:tab w:val="left" w:pos="4088"/>
        </w:tabs>
        <w:spacing w:before="120"/>
        <w:ind w:firstLine="709"/>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721AFF">
      <w:pPr>
        <w:tabs>
          <w:tab w:val="left" w:pos="1134"/>
          <w:tab w:val="left" w:pos="4088"/>
        </w:tabs>
        <w:ind w:firstLine="851"/>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721AFF">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721AFF">
      <w:pPr>
        <w:tabs>
          <w:tab w:val="left" w:pos="993"/>
          <w:tab w:val="left" w:pos="1134"/>
          <w:tab w:val="left" w:pos="4088"/>
        </w:tabs>
        <w:ind w:firstLine="851"/>
        <w:contextualSpacing/>
        <w:jc w:val="both"/>
        <w:rPr>
          <w:sz w:val="26"/>
          <w:szCs w:val="26"/>
        </w:rPr>
      </w:pPr>
      <w:r w:rsidRPr="00AB75D0">
        <w:rPr>
          <w:sz w:val="26"/>
          <w:szCs w:val="26"/>
        </w:rPr>
        <w:t>пересчитать лишние</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721AFF">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721AFF">
      <w:pPr>
        <w:tabs>
          <w:tab w:val="left" w:pos="4088"/>
        </w:tabs>
        <w:ind w:firstLine="851"/>
        <w:jc w:val="both"/>
        <w:rPr>
          <w:sz w:val="26"/>
          <w:szCs w:val="26"/>
        </w:rPr>
      </w:pPr>
      <w:r w:rsidRPr="00AB75D0">
        <w:rPr>
          <w:sz w:val="26"/>
          <w:szCs w:val="26"/>
        </w:rPr>
        <w:t xml:space="preserve">4) Пересчитать бланки ОГЭ. </w:t>
      </w:r>
    </w:p>
    <w:p w:rsidR="00F9253B" w:rsidRPr="00AB75D0" w:rsidRDefault="00F9253B"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721AFF">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 xml:space="preserve">омер ППЭ, номер аудитории, </w:t>
      </w:r>
      <w:r w:rsidRPr="00AB75D0">
        <w:rPr>
          <w:sz w:val="26"/>
          <w:szCs w:val="26"/>
          <w:lang w:eastAsia="en-US"/>
        </w:rPr>
        <w:lastRenderedPageBreak/>
        <w:t>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скреплять бланки (скрепками, </w:t>
      </w:r>
      <w:r w:rsidR="00A41A18">
        <w:rPr>
          <w:sz w:val="26"/>
          <w:szCs w:val="26"/>
        </w:rPr>
        <w:t>сте</w:t>
      </w:r>
      <w:r w:rsidR="00A41A18" w:rsidRPr="00AB75D0">
        <w:rPr>
          <w:sz w:val="26"/>
          <w:szCs w:val="26"/>
        </w:rPr>
        <w:t>плером</w:t>
      </w:r>
      <w:r w:rsidR="00A053A6" w:rsidRPr="00AB75D0">
        <w:rPr>
          <w:sz w:val="26"/>
          <w:szCs w:val="26"/>
        </w:rPr>
        <w:t xml:space="preserve"> и т</w:t>
      </w:r>
      <w:r w:rsidRPr="00AB75D0">
        <w:rPr>
          <w:sz w:val="26"/>
          <w:szCs w:val="26"/>
        </w:rPr>
        <w:t>.п.);</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721AFF">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721AFF">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 xml:space="preserve"> с К</w:t>
      </w:r>
      <w:r w:rsidRPr="00AB75D0">
        <w:rPr>
          <w:sz w:val="26"/>
          <w:szCs w:val="26"/>
        </w:rPr>
        <w:t xml:space="preserve">ИМ; </w:t>
      </w:r>
    </w:p>
    <w:p w:rsidR="001344BF"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неиспользованные пакеты с КИМ;</w:t>
      </w:r>
    </w:p>
    <w:p w:rsidR="00FE0CBB" w:rsidRPr="00AB75D0" w:rsidRDefault="002A0B6B" w:rsidP="00721AFF">
      <w:pPr>
        <w:pStyle w:val="afb"/>
        <w:numPr>
          <w:ilvl w:val="0"/>
          <w:numId w:val="14"/>
        </w:numPr>
        <w:tabs>
          <w:tab w:val="left" w:pos="1134"/>
        </w:tabs>
        <w:ind w:left="0" w:firstLine="851"/>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ведомости</w:t>
      </w:r>
      <w:r w:rsidR="002A0B6B">
        <w:rPr>
          <w:sz w:val="26"/>
          <w:szCs w:val="26"/>
        </w:rPr>
        <w:t>;</w:t>
      </w:r>
    </w:p>
    <w:p w:rsidR="001344BF" w:rsidRPr="00AB75D0" w:rsidRDefault="00B11039" w:rsidP="00721AFF">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721AFF">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E56368">
        <w:rPr>
          <w:sz w:val="26"/>
          <w:szCs w:val="26"/>
        </w:rPr>
        <w:t>помещении для руководителя</w:t>
      </w:r>
      <w:r w:rsidRPr="00AB75D0">
        <w:rPr>
          <w:sz w:val="26"/>
          <w:szCs w:val="26"/>
        </w:rPr>
        <w:t>ППЭ.</w:t>
      </w:r>
    </w:p>
    <w:p w:rsidR="008C0392" w:rsidRPr="00AB75D0" w:rsidRDefault="00FE4A4B"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721AFF">
      <w:pPr>
        <w:pStyle w:val="21"/>
      </w:pPr>
      <w:bookmarkStart w:id="151" w:name="_Toc349652039"/>
      <w:bookmarkStart w:id="152" w:name="_Toc350962480"/>
      <w:bookmarkStart w:id="153" w:name="_Toc379381524"/>
      <w:bookmarkStart w:id="154" w:name="_Toc379881176"/>
      <w:bookmarkStart w:id="155" w:name="_Toc404598547"/>
      <w:bookmarkStart w:id="156" w:name="_Toc410235040"/>
      <w:bookmarkStart w:id="157" w:name="_Toc410235146"/>
      <w:bookmarkStart w:id="158" w:name="_Toc512529765"/>
      <w:bookmarkStart w:id="159" w:name="_Toc533868345"/>
      <w:bookmarkStart w:id="160" w:name="_Toc130193277"/>
      <w:bookmarkStart w:id="161" w:name="_Ref126743363"/>
      <w:r w:rsidRPr="00AB75D0">
        <w:t>10</w:t>
      </w:r>
      <w:r w:rsidR="00FE4A4B" w:rsidRPr="00AB75D0">
        <w:t>.4. Инструкция для организатора вне аудитории</w:t>
      </w:r>
      <w:bookmarkEnd w:id="151"/>
      <w:bookmarkEnd w:id="152"/>
      <w:bookmarkEnd w:id="153"/>
      <w:bookmarkEnd w:id="154"/>
      <w:bookmarkEnd w:id="155"/>
      <w:bookmarkEnd w:id="156"/>
      <w:bookmarkEnd w:id="157"/>
      <w:r w:rsidR="00E07590" w:rsidRPr="00AB75D0">
        <w:rPr>
          <w:rStyle w:val="afd"/>
          <w:sz w:val="26"/>
          <w:szCs w:val="26"/>
        </w:rPr>
        <w:footnoteReference w:id="15"/>
      </w:r>
      <w:bookmarkEnd w:id="158"/>
      <w:bookmarkEnd w:id="159"/>
    </w:p>
    <w:p w:rsidR="00795DFF" w:rsidRPr="00AB75D0" w:rsidRDefault="00FE4A4B"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721AFF">
      <w:pPr>
        <w:ind w:firstLine="851"/>
        <w:jc w:val="both"/>
        <w:rPr>
          <w:sz w:val="26"/>
          <w:szCs w:val="26"/>
        </w:rPr>
      </w:pPr>
      <w:r w:rsidRPr="00AB75D0">
        <w:rPr>
          <w:sz w:val="26"/>
          <w:szCs w:val="26"/>
        </w:rPr>
        <w:t xml:space="preserve">При проведении </w:t>
      </w:r>
      <w:r w:rsidR="00E1166B">
        <w:rPr>
          <w:sz w:val="26"/>
          <w:szCs w:val="26"/>
        </w:rPr>
        <w:t xml:space="preserve">ГИА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 xml:space="preserve">данному </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2" w:name="_Toc404598548"/>
    </w:p>
    <w:p w:rsidR="00FD2229" w:rsidRPr="00AB75D0" w:rsidRDefault="00FD2229" w:rsidP="00721AFF">
      <w:pPr>
        <w:ind w:firstLine="851"/>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 проведения ГИА.</w:t>
      </w:r>
    </w:p>
    <w:p w:rsidR="00677CB1" w:rsidRPr="00AB75D0" w:rsidRDefault="00677CB1" w:rsidP="00721AFF">
      <w:pPr>
        <w:ind w:firstLine="708"/>
        <w:jc w:val="both"/>
        <w:rPr>
          <w:b/>
          <w:sz w:val="26"/>
          <w:szCs w:val="26"/>
        </w:rPr>
      </w:pPr>
    </w:p>
    <w:p w:rsidR="00330000" w:rsidRPr="00AB75D0" w:rsidRDefault="00FE4A4B" w:rsidP="00721AFF">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2"/>
    </w:p>
    <w:p w:rsidR="00044167" w:rsidRPr="00AB75D0" w:rsidRDefault="00FE4A4B"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Default="00FE4A4B" w:rsidP="00721AFF">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B61B8C" w:rsidRPr="00B61B8C" w:rsidRDefault="00B61B8C" w:rsidP="00721AFF">
      <w:pPr>
        <w:tabs>
          <w:tab w:val="left" w:pos="1134"/>
        </w:tabs>
        <w:jc w:val="both"/>
        <w:rPr>
          <w:sz w:val="26"/>
          <w:szCs w:val="26"/>
        </w:rPr>
      </w:pPr>
    </w:p>
    <w:p w:rsidR="00FE4A4B" w:rsidRPr="00AB75D0" w:rsidRDefault="00FE4A4B" w:rsidP="00721AFF">
      <w:pPr>
        <w:spacing w:before="120"/>
        <w:ind w:firstLine="851"/>
        <w:jc w:val="both"/>
        <w:rPr>
          <w:b/>
          <w:sz w:val="26"/>
          <w:szCs w:val="26"/>
        </w:rPr>
      </w:pPr>
      <w:bookmarkStart w:id="163" w:name="_Toc404598549"/>
      <w:r w:rsidRPr="00AB75D0">
        <w:rPr>
          <w:b/>
          <w:sz w:val="26"/>
          <w:szCs w:val="26"/>
        </w:rPr>
        <w:t>Проведение экзамена</w:t>
      </w:r>
      <w:bookmarkEnd w:id="163"/>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044167" w:rsidRPr="00AB75D0" w:rsidTr="007016C6">
        <w:trPr>
          <w:trHeight w:val="1087"/>
        </w:trPr>
        <w:tc>
          <w:tcPr>
            <w:tcW w:w="10173" w:type="dxa"/>
          </w:tcPr>
          <w:p w:rsidR="00FE4A4B" w:rsidRPr="00AB75D0" w:rsidRDefault="00FE4A4B" w:rsidP="00721AFF">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721AFF">
            <w:pPr>
              <w:ind w:firstLine="709"/>
              <w:jc w:val="both"/>
              <w:rPr>
                <w:i/>
                <w:sz w:val="26"/>
                <w:szCs w:val="26"/>
              </w:rPr>
            </w:pPr>
            <w:r w:rsidRPr="00AB75D0">
              <w:rPr>
                <w:i/>
                <w:sz w:val="26"/>
                <w:szCs w:val="26"/>
              </w:rPr>
              <w:t>иметь при себе средства связи;</w:t>
            </w:r>
          </w:p>
          <w:p w:rsidR="00FE4A4B" w:rsidRPr="00AB75D0" w:rsidRDefault="00FE4A4B" w:rsidP="00721AFF">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721AFF">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721AFF">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097B46" w:rsidRPr="00AB75D0">
        <w:rPr>
          <w:sz w:val="26"/>
          <w:szCs w:val="26"/>
        </w:rPr>
        <w:t>до входа в ППЭ в специально</w:t>
      </w:r>
      <w:r w:rsidR="0089143B" w:rsidRPr="00AB75D0">
        <w:rPr>
          <w:sz w:val="26"/>
          <w:szCs w:val="26"/>
        </w:rPr>
        <w:t>отведенном</w:t>
      </w:r>
      <w:r w:rsidRPr="00AB75D0">
        <w:rPr>
          <w:sz w:val="26"/>
          <w:szCs w:val="26"/>
        </w:rPr>
        <w:t>месте;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сопровождать участников </w:t>
      </w:r>
      <w:r w:rsidR="00F850E2">
        <w:rPr>
          <w:sz w:val="26"/>
          <w:szCs w:val="26"/>
        </w:rPr>
        <w:t>ГИА</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721AFF">
      <w:pPr>
        <w:ind w:firstLine="851"/>
        <w:jc w:val="both"/>
        <w:rPr>
          <w:b/>
          <w:sz w:val="26"/>
          <w:szCs w:val="26"/>
        </w:rPr>
      </w:pPr>
      <w:bookmarkStart w:id="164" w:name="_Toc404598550"/>
      <w:r w:rsidRPr="00AB75D0">
        <w:rPr>
          <w:b/>
          <w:sz w:val="26"/>
          <w:szCs w:val="26"/>
        </w:rPr>
        <w:t xml:space="preserve">Завершение </w:t>
      </w:r>
      <w:r w:rsidR="00FE4A4B" w:rsidRPr="00AB75D0">
        <w:rPr>
          <w:b/>
          <w:sz w:val="26"/>
          <w:szCs w:val="26"/>
        </w:rPr>
        <w:t>экзамена</w:t>
      </w:r>
      <w:bookmarkEnd w:id="164"/>
    </w:p>
    <w:p w:rsidR="00044167" w:rsidRPr="00AB75D0" w:rsidRDefault="00FE4A4B" w:rsidP="00721AFF">
      <w:pPr>
        <w:ind w:firstLine="851"/>
        <w:jc w:val="both"/>
        <w:rPr>
          <w:sz w:val="26"/>
          <w:szCs w:val="26"/>
        </w:rPr>
      </w:pPr>
      <w:r w:rsidRPr="00AB75D0">
        <w:rPr>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F850E2">
        <w:rPr>
          <w:sz w:val="26"/>
          <w:szCs w:val="26"/>
        </w:rPr>
        <w:t>ГИА</w:t>
      </w:r>
      <w:r w:rsidRPr="00AB75D0">
        <w:rPr>
          <w:sz w:val="26"/>
          <w:szCs w:val="26"/>
        </w:rPr>
        <w:t>, завершивших экзамен;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721AFF">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5" w:name="_Toc379881177"/>
      <w:bookmarkStart w:id="166" w:name="_Toc404598551"/>
      <w:bookmarkEnd w:id="160"/>
      <w:bookmarkEnd w:id="161"/>
    </w:p>
    <w:p w:rsidR="00B61B8C" w:rsidRPr="00AB75D0" w:rsidRDefault="00B61B8C" w:rsidP="00721AFF">
      <w:pPr>
        <w:ind w:firstLine="851"/>
        <w:jc w:val="both"/>
        <w:rPr>
          <w:sz w:val="26"/>
          <w:szCs w:val="26"/>
        </w:rPr>
      </w:pPr>
    </w:p>
    <w:p w:rsidR="00FE4A4B" w:rsidRPr="00AB75D0" w:rsidRDefault="005A552D" w:rsidP="00721AFF">
      <w:pPr>
        <w:pStyle w:val="21"/>
      </w:pPr>
      <w:bookmarkStart w:id="167" w:name="_Toc379881178"/>
      <w:bookmarkStart w:id="168" w:name="_Toc404598552"/>
      <w:bookmarkStart w:id="169" w:name="_Toc410235042"/>
      <w:bookmarkStart w:id="170" w:name="_Toc410235148"/>
      <w:bookmarkStart w:id="171" w:name="_Toc512529766"/>
      <w:bookmarkStart w:id="172" w:name="_Toc533868346"/>
      <w:bookmarkEnd w:id="165"/>
      <w:bookmarkEnd w:id="166"/>
      <w:r w:rsidRPr="00AB75D0">
        <w:t>10</w:t>
      </w:r>
      <w:r w:rsidR="00FE4A4B" w:rsidRPr="00AB75D0">
        <w:t>.5</w:t>
      </w:r>
      <w:r w:rsidR="006804CA" w:rsidRPr="00AB75D0">
        <w:t>.</w:t>
      </w:r>
      <w:r w:rsidR="00FE4A4B" w:rsidRPr="00AB75D0">
        <w:t xml:space="preserve"> Инструкция для технического специалиста</w:t>
      </w:r>
      <w:r w:rsidR="00677CB1" w:rsidRPr="00AB75D0">
        <w:t>для проведения</w:t>
      </w:r>
      <w:r w:rsidR="00F850E2">
        <w:t>ГИА</w:t>
      </w:r>
      <w:r w:rsidR="00254C98" w:rsidRPr="00AB75D0">
        <w:t xml:space="preserve">по иностранным языкам </w:t>
      </w:r>
      <w:r w:rsidR="00A053A6" w:rsidRPr="00AB75D0">
        <w:t>в П</w:t>
      </w:r>
      <w:r w:rsidR="00FE4A4B" w:rsidRPr="00AB75D0">
        <w:t>ПЭ</w:t>
      </w:r>
      <w:bookmarkEnd w:id="167"/>
      <w:bookmarkEnd w:id="168"/>
      <w:bookmarkEnd w:id="169"/>
      <w:bookmarkEnd w:id="170"/>
      <w:bookmarkEnd w:id="171"/>
      <w:bookmarkEnd w:id="172"/>
    </w:p>
    <w:p w:rsidR="00FE4A4B" w:rsidRPr="00AB75D0" w:rsidRDefault="00FE4A4B" w:rsidP="00721AFF">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организовать рабочее место для проведения устной части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работоспособность устройства цифровой аудиозаписив каждой аудитории устной части экзамена</w:t>
      </w:r>
      <w:r w:rsidRPr="00AB75D0">
        <w:rPr>
          <w:sz w:val="26"/>
          <w:szCs w:val="26"/>
        </w:rPr>
        <w:t xml:space="preserve">; </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721AFF">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721AFF">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721AFF">
      <w:pPr>
        <w:tabs>
          <w:tab w:val="left" w:pos="851"/>
        </w:tabs>
        <w:ind w:firstLine="851"/>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721AFF">
      <w:pPr>
        <w:tabs>
          <w:tab w:val="left" w:pos="851"/>
        </w:tabs>
        <w:ind w:firstLine="851"/>
        <w:jc w:val="both"/>
        <w:rPr>
          <w:sz w:val="26"/>
          <w:szCs w:val="26"/>
        </w:rPr>
      </w:pPr>
    </w:p>
    <w:p w:rsidR="00D9379E" w:rsidRPr="00AB75D0" w:rsidRDefault="005A552D" w:rsidP="00721AFF">
      <w:pPr>
        <w:pStyle w:val="21"/>
      </w:pPr>
      <w:bookmarkStart w:id="173" w:name="_Toc512529767"/>
      <w:bookmarkStart w:id="174" w:name="_Toc533868347"/>
      <w:r w:rsidRPr="00AB75D0">
        <w:t>10</w:t>
      </w:r>
      <w:r w:rsidR="00D9379E" w:rsidRPr="00AB75D0">
        <w:t xml:space="preserve">.6.Инструкция для медицинского работника, привлекаемого в дни проведения </w:t>
      </w:r>
      <w:r w:rsidR="00CF7991" w:rsidRPr="00AB75D0">
        <w:t>ГИА</w:t>
      </w:r>
      <w:bookmarkEnd w:id="173"/>
      <w:bookmarkEnd w:id="174"/>
    </w:p>
    <w:p w:rsidR="00D9379E" w:rsidRPr="00AB75D0" w:rsidRDefault="00D9379E" w:rsidP="00721AFF">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721AFF">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4D037B">
        <w:rPr>
          <w:sz w:val="26"/>
          <w:szCs w:val="26"/>
        </w:rPr>
        <w:br/>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721AFF">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721AFF">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721AFF">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721AFF">
      <w:pPr>
        <w:tabs>
          <w:tab w:val="left" w:pos="1134"/>
        </w:tabs>
        <w:ind w:firstLine="851"/>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393864">
        <w:rPr>
          <w:sz w:val="26"/>
          <w:szCs w:val="26"/>
        </w:rPr>
        <w:t>помещении для руководителя</w:t>
      </w:r>
      <w:r w:rsidRPr="00AB75D0">
        <w:rPr>
          <w:sz w:val="26"/>
          <w:szCs w:val="26"/>
        </w:rPr>
        <w:t>ППЭ есть стационарный телефон), художественную литературу и т.д.;</w:t>
      </w:r>
    </w:p>
    <w:p w:rsidR="00D9379E" w:rsidRPr="00AB75D0" w:rsidRDefault="00D9379E" w:rsidP="00721AFF">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xml:space="preserve">, в том числе передавать (получатьот них средства связи) им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721AFF">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721AFF">
      <w:pPr>
        <w:tabs>
          <w:tab w:val="left" w:pos="1134"/>
        </w:tabs>
        <w:ind w:firstLine="851"/>
        <w:jc w:val="both"/>
        <w:rPr>
          <w:sz w:val="26"/>
          <w:szCs w:val="26"/>
        </w:rPr>
      </w:pPr>
      <w:r w:rsidRPr="00AB75D0">
        <w:rPr>
          <w:sz w:val="26"/>
          <w:szCs w:val="26"/>
        </w:rPr>
        <w:t>Медицинский работник должен вести Журнал</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w:t>
      </w:r>
      <w:r w:rsidR="00D16C58">
        <w:rPr>
          <w:sz w:val="26"/>
          <w:szCs w:val="26"/>
        </w:rPr>
        <w:br/>
      </w:r>
      <w:r w:rsidRPr="00AB75D0">
        <w:rPr>
          <w:sz w:val="26"/>
          <w:szCs w:val="26"/>
        </w:rPr>
        <w:t>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w:t>
      </w:r>
      <w:r w:rsidR="00D16C58">
        <w:rPr>
          <w:sz w:val="26"/>
          <w:szCs w:val="26"/>
        </w:rPr>
        <w:br/>
      </w:r>
      <w:r w:rsidRPr="00AB75D0">
        <w:rPr>
          <w:sz w:val="26"/>
          <w:szCs w:val="26"/>
        </w:rPr>
        <w:lastRenderedPageBreak/>
        <w:t xml:space="preserve">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721AFF">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 xml:space="preserve">члена </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721AFF">
      <w:pPr>
        <w:tabs>
          <w:tab w:val="left" w:pos="1134"/>
        </w:tabs>
        <w:jc w:val="both"/>
        <w:rPr>
          <w:sz w:val="26"/>
          <w:szCs w:val="26"/>
        </w:rPr>
      </w:pPr>
    </w:p>
    <w:p w:rsidR="000B7BDA" w:rsidRDefault="000B7BDA" w:rsidP="00721AFF">
      <w:pPr>
        <w:pStyle w:val="21"/>
      </w:pPr>
      <w:bookmarkStart w:id="175" w:name="_Toc533868348"/>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rsidR="00D16C58">
        <w:br/>
      </w:r>
      <w:r>
        <w:t>по физике</w:t>
      </w:r>
      <w:bookmarkEnd w:id="175"/>
    </w:p>
    <w:p w:rsidR="00441CB3" w:rsidRDefault="00441CB3"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7D360C" w:rsidRDefault="007D360C" w:rsidP="00721AFF">
      <w:pPr>
        <w:ind w:firstLine="708"/>
        <w:jc w:val="both"/>
        <w:rPr>
          <w:i/>
          <w:sz w:val="26"/>
          <w:szCs w:val="26"/>
        </w:rPr>
      </w:pPr>
    </w:p>
    <w:p w:rsidR="007D360C" w:rsidRPr="007D360C" w:rsidRDefault="007D360C" w:rsidP="00721AFF">
      <w:pPr>
        <w:ind w:firstLine="708"/>
        <w:jc w:val="both"/>
        <w:rPr>
          <w:b/>
          <w:sz w:val="26"/>
          <w:szCs w:val="26"/>
        </w:rPr>
      </w:pPr>
      <w:r w:rsidRPr="007D360C">
        <w:rPr>
          <w:b/>
          <w:sz w:val="26"/>
          <w:szCs w:val="26"/>
        </w:rPr>
        <w:t>Уважаемые участники экзамена!</w:t>
      </w:r>
    </w:p>
    <w:p w:rsidR="007D360C" w:rsidRDefault="007D360C"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7D360C" w:rsidRDefault="007D360C"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721AFF">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721AFF">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7D360C" w:rsidRPr="0046714F" w:rsidRDefault="007D360C"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2F042D" w:rsidRDefault="002F042D" w:rsidP="00721AFF">
      <w:pPr>
        <w:rPr>
          <w:sz w:val="26"/>
          <w:szCs w:val="26"/>
        </w:rPr>
      </w:pPr>
    </w:p>
    <w:p w:rsidR="002F042D" w:rsidRPr="0041695D" w:rsidRDefault="002F042D" w:rsidP="00721AFF">
      <w:pPr>
        <w:pStyle w:val="20"/>
        <w:numPr>
          <w:ilvl w:val="0"/>
          <w:numId w:val="0"/>
        </w:numPr>
        <w:ind w:left="788" w:hanging="431"/>
        <w:jc w:val="center"/>
        <w:rPr>
          <w:sz w:val="26"/>
          <w:szCs w:val="26"/>
          <w:lang w:eastAsia="zh-CN"/>
        </w:rPr>
      </w:pPr>
      <w:bookmarkStart w:id="176" w:name="_Toc533868349"/>
      <w:r>
        <w:rPr>
          <w:sz w:val="26"/>
          <w:szCs w:val="26"/>
        </w:rPr>
        <w:lastRenderedPageBreak/>
        <w:t>10.</w:t>
      </w:r>
      <w:r w:rsidR="00B61B8C">
        <w:rPr>
          <w:sz w:val="26"/>
          <w:szCs w:val="26"/>
        </w:rPr>
        <w:t>8</w:t>
      </w:r>
      <w:r w:rsidR="005C75F3">
        <w:rPr>
          <w:sz w:val="26"/>
          <w:szCs w:val="26"/>
        </w:rPr>
        <w:t>.</w:t>
      </w:r>
      <w:bookmarkStart w:id="177" w:name="_Toc502151638"/>
      <w:r w:rsidR="00EE39AD" w:rsidRPr="00EE39AD">
        <w:rPr>
          <w:rFonts w:eastAsia="Times New Roman"/>
          <w:noProof/>
          <w:sz w:val="26"/>
          <w:szCs w:val="26"/>
          <w:lang w:eastAsia="ru-RU"/>
        </w:rPr>
        <w:pict>
          <v:rect id="Прямоугольник 10" o:spid="_x0000_s1026" style="position:absolute;left:0;text-align:left;margin-left:1.45pt;margin-top:55.25pt;width:479.1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даныв помощь организатору</w:t>
                  </w:r>
                  <w:r w:rsidRPr="00C06354">
                    <w:rPr>
                      <w:sz w:val="26"/>
                      <w:szCs w:val="26"/>
                    </w:rPr>
                    <w:t>. Инструктаж и экзамен проводятся в спокойной и доброжелательной обстановке.</w:t>
                  </w:r>
                </w:p>
              </w:txbxContent>
            </v:textbox>
          </v:rect>
        </w:pict>
      </w:r>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6"/>
      <w:bookmarkEnd w:id="177"/>
    </w:p>
    <w:p w:rsidR="002F042D" w:rsidRPr="0053135D" w:rsidRDefault="002F042D" w:rsidP="00721AFF">
      <w:pPr>
        <w:rPr>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r w:rsidRPr="0053135D">
        <w:rPr>
          <w:i/>
          <w:color w:val="000000"/>
          <w:sz w:val="26"/>
          <w:szCs w:val="26"/>
        </w:rPr>
        <w:t>Подготовительные мероприятия:</w:t>
      </w:r>
    </w:p>
    <w:p w:rsidR="002F042D" w:rsidRPr="0053135D" w:rsidRDefault="002F042D"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6"/>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Default="002F042D" w:rsidP="00721AFF">
      <w:pPr>
        <w:jc w:val="both"/>
        <w:rPr>
          <w:i/>
          <w:color w:val="000000"/>
          <w:sz w:val="26"/>
          <w:szCs w:val="26"/>
        </w:rPr>
      </w:pPr>
    </w:p>
    <w:p w:rsidR="002F042D" w:rsidRPr="0053135D" w:rsidRDefault="002F042D"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721AFF">
      <w:pPr>
        <w:ind w:firstLine="709"/>
        <w:contextualSpacing/>
        <w:jc w:val="both"/>
        <w:rPr>
          <w:i/>
          <w:sz w:val="26"/>
          <w:szCs w:val="26"/>
        </w:rPr>
      </w:pPr>
      <w:r w:rsidRPr="0053135D">
        <w:rPr>
          <w:i/>
          <w:sz w:val="26"/>
          <w:szCs w:val="26"/>
        </w:rPr>
        <w:t>гелевая, капиллярная ручкас чернилами черного цвета;</w:t>
      </w:r>
    </w:p>
    <w:p w:rsidR="002F042D" w:rsidRPr="0053135D" w:rsidRDefault="002F042D" w:rsidP="00721AFF">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721AFF">
      <w:pPr>
        <w:ind w:firstLine="709"/>
        <w:contextualSpacing/>
        <w:jc w:val="both"/>
        <w:rPr>
          <w:i/>
          <w:sz w:val="26"/>
          <w:szCs w:val="26"/>
        </w:rPr>
      </w:pPr>
      <w:r w:rsidRPr="0053135D">
        <w:rPr>
          <w:i/>
          <w:sz w:val="26"/>
          <w:szCs w:val="26"/>
        </w:rPr>
        <w:t>лекарства и питание (при необходимости);</w:t>
      </w:r>
    </w:p>
    <w:p w:rsidR="002F042D" w:rsidRPr="0053135D" w:rsidRDefault="002F042D" w:rsidP="00721AFF">
      <w:pPr>
        <w:ind w:firstLine="709"/>
        <w:contextualSpacing/>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2F042D" w:rsidRPr="00C47336" w:rsidRDefault="002F042D" w:rsidP="00721AFF">
      <w:pPr>
        <w:ind w:firstLine="709"/>
        <w:contextualSpacing/>
        <w:jc w:val="both"/>
        <w:rPr>
          <w:i/>
          <w:sz w:val="26"/>
          <w:szCs w:val="26"/>
        </w:rPr>
      </w:pPr>
      <w:r w:rsidRPr="0053135D">
        <w:rPr>
          <w:i/>
          <w:sz w:val="26"/>
          <w:szCs w:val="26"/>
        </w:rPr>
        <w:t xml:space="preserve">специальные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2F042D" w:rsidRPr="0053135D" w:rsidRDefault="002F042D" w:rsidP="00721AFF">
      <w:pPr>
        <w:ind w:firstLine="709"/>
        <w:contextualSpacing/>
        <w:jc w:val="both"/>
        <w:rPr>
          <w:i/>
          <w:sz w:val="26"/>
          <w:szCs w:val="26"/>
        </w:rPr>
      </w:pPr>
      <w:r>
        <w:rPr>
          <w:i/>
          <w:sz w:val="26"/>
          <w:szCs w:val="26"/>
        </w:rPr>
        <w:t>листы бумаги для черновиков</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906DE4" w:rsidRDefault="00906DE4" w:rsidP="00721AFF">
      <w:pPr>
        <w:ind w:firstLine="709"/>
        <w:jc w:val="center"/>
        <w:rPr>
          <w:b/>
          <w:iCs/>
          <w:noProof/>
          <w:sz w:val="26"/>
          <w:szCs w:val="26"/>
        </w:rPr>
      </w:pPr>
    </w:p>
    <w:p w:rsidR="002F042D" w:rsidRPr="0053135D" w:rsidRDefault="002F042D" w:rsidP="00721AFF">
      <w:pPr>
        <w:ind w:firstLine="709"/>
        <w:jc w:val="center"/>
        <w:rPr>
          <w:b/>
          <w:iCs/>
          <w:noProof/>
          <w:sz w:val="26"/>
          <w:szCs w:val="26"/>
        </w:rPr>
      </w:pPr>
      <w:r>
        <w:rPr>
          <w:b/>
          <w:iCs/>
          <w:noProof/>
          <w:sz w:val="26"/>
          <w:szCs w:val="26"/>
        </w:rPr>
        <w:t>Инструкция для участников ГИА</w:t>
      </w:r>
    </w:p>
    <w:p w:rsidR="002F042D" w:rsidRPr="0053135D" w:rsidRDefault="002F042D" w:rsidP="00721AFF">
      <w:pPr>
        <w:rPr>
          <w:b/>
          <w:iCs/>
          <w:noProof/>
          <w:sz w:val="26"/>
          <w:szCs w:val="26"/>
        </w:rPr>
      </w:pPr>
    </w:p>
    <w:p w:rsidR="002F042D" w:rsidRPr="0053135D" w:rsidRDefault="002F042D"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721AFF">
      <w:pPr>
        <w:ind w:firstLine="709"/>
        <w:jc w:val="both"/>
        <w:rPr>
          <w:b/>
          <w:sz w:val="26"/>
          <w:szCs w:val="26"/>
        </w:rPr>
      </w:pPr>
      <w:r w:rsidRPr="00ED389B">
        <w:rPr>
          <w:b/>
          <w:sz w:val="26"/>
          <w:szCs w:val="26"/>
        </w:rPr>
        <w:lastRenderedPageBreak/>
        <w:t xml:space="preserve">Во время проведения экзамена вам необходимо соблюдать порядок проведения ГИА. </w:t>
      </w:r>
    </w:p>
    <w:p w:rsidR="002F042D" w:rsidRPr="00ED389B" w:rsidRDefault="002F042D"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721AFF">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721AFF">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w:t>
      </w:r>
      <w:r w:rsidR="00906DE4">
        <w:rPr>
          <w:b/>
          <w:sz w:val="26"/>
          <w:szCs w:val="26"/>
        </w:rPr>
        <w:br/>
      </w:r>
      <w:r>
        <w:rPr>
          <w:b/>
          <w:sz w:val="26"/>
          <w:szCs w:val="26"/>
        </w:rPr>
        <w:t xml:space="preserve">на </w:t>
      </w:r>
      <w:r w:rsidRPr="00ED389B">
        <w:rPr>
          <w:b/>
          <w:sz w:val="26"/>
          <w:szCs w:val="26"/>
        </w:rPr>
        <w:t>бумажном или электронном носителях, фотографировать экзаменационные материалы;</w:t>
      </w:r>
    </w:p>
    <w:p w:rsidR="002F042D" w:rsidRPr="00ED389B" w:rsidRDefault="002F042D" w:rsidP="00721AFF">
      <w:pPr>
        <w:ind w:firstLine="709"/>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721AFF">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 xml:space="preserve">рновики (можно делать заметки в </w:t>
      </w:r>
      <w:r w:rsidRPr="00ED389B">
        <w:rPr>
          <w:b/>
          <w:sz w:val="26"/>
          <w:szCs w:val="26"/>
        </w:rPr>
        <w:t>КИМ);</w:t>
      </w:r>
    </w:p>
    <w:p w:rsidR="002F042D" w:rsidRPr="00ED389B" w:rsidRDefault="002F042D" w:rsidP="00721AFF">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2F042D" w:rsidRPr="00ED389B" w:rsidRDefault="002F042D" w:rsidP="00721AFF">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721AFF">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721AFF">
      <w:pPr>
        <w:ind w:firstLine="709"/>
        <w:jc w:val="both"/>
        <w:rPr>
          <w:b/>
          <w:sz w:val="26"/>
          <w:szCs w:val="26"/>
        </w:rPr>
      </w:pPr>
      <w:r w:rsidRPr="00ED389B">
        <w:rPr>
          <w:b/>
          <w:sz w:val="26"/>
          <w:szCs w:val="26"/>
        </w:rPr>
        <w:t xml:space="preserve">В случае нарушения порядкапроведения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721AFF">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 xml:space="preserve">нерассматривается. </w:t>
      </w:r>
    </w:p>
    <w:p w:rsidR="002F042D" w:rsidRPr="00ED389B" w:rsidRDefault="002F042D"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721AFF">
      <w:pPr>
        <w:widowControl w:val="0"/>
        <w:ind w:firstLine="709"/>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F042D" w:rsidRPr="00ED389B" w:rsidRDefault="002F042D" w:rsidP="00721AFF">
      <w:pPr>
        <w:widowControl w:val="0"/>
        <w:ind w:firstLine="709"/>
        <w:contextualSpacing/>
        <w:jc w:val="both"/>
        <w:rPr>
          <w:b/>
          <w:sz w:val="26"/>
          <w:szCs w:val="26"/>
        </w:rPr>
      </w:pPr>
      <w:r w:rsidRPr="00ED389B">
        <w:rPr>
          <w:b/>
          <w:sz w:val="26"/>
          <w:szCs w:val="26"/>
        </w:rPr>
        <w:t>документ, удостоверяющий личность;</w:t>
      </w:r>
    </w:p>
    <w:p w:rsidR="002F042D" w:rsidRPr="00ED389B" w:rsidRDefault="002F042D" w:rsidP="00721AFF">
      <w:pPr>
        <w:widowControl w:val="0"/>
        <w:ind w:firstLine="709"/>
        <w:contextualSpacing/>
        <w:jc w:val="both"/>
        <w:rPr>
          <w:b/>
          <w:sz w:val="26"/>
          <w:szCs w:val="26"/>
        </w:rPr>
      </w:pPr>
      <w:r>
        <w:rPr>
          <w:b/>
          <w:sz w:val="26"/>
          <w:szCs w:val="26"/>
        </w:rPr>
        <w:t>листы бумаги для черновиков</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721AFF">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721AFF">
      <w:pPr>
        <w:widowControl w:val="0"/>
        <w:ind w:firstLine="709"/>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sidR="00906DE4">
        <w:rPr>
          <w:b/>
          <w:i/>
          <w:sz w:val="26"/>
          <w:szCs w:val="26"/>
        </w:rPr>
        <w:br/>
      </w:r>
      <w:r w:rsidRPr="009A65B7">
        <w:rPr>
          <w:b/>
          <w:i/>
          <w:sz w:val="26"/>
          <w:szCs w:val="26"/>
        </w:rPr>
        <w:lastRenderedPageBreak/>
        <w:t>по географии – линейка, непрограммируемый калькулятор).</w:t>
      </w:r>
    </w:p>
    <w:p w:rsidR="002F042D" w:rsidRDefault="002F042D" w:rsidP="00721AFF">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2F042D" w:rsidRPr="00ED389B" w:rsidRDefault="002F042D"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721AFF">
      <w:pPr>
        <w:ind w:firstLine="709"/>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2F042D" w:rsidRPr="00ED389B" w:rsidRDefault="002F042D" w:rsidP="00721AFF">
      <w:pPr>
        <w:ind w:firstLine="709"/>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F042D" w:rsidRPr="00ED389B" w:rsidRDefault="002F042D" w:rsidP="00721AFF">
      <w:pPr>
        <w:ind w:firstLine="709"/>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ED389B" w:rsidRDefault="002F042D" w:rsidP="00721AFF">
      <w:pPr>
        <w:ind w:firstLine="709"/>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721AFF">
      <w:pPr>
        <w:ind w:firstLine="709"/>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721AFF">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p>
    <w:p w:rsidR="002F042D" w:rsidRPr="00ED389B" w:rsidRDefault="002F042D" w:rsidP="00721AFF">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721AFF">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721AFF">
      <w:pPr>
        <w:ind w:firstLine="709"/>
        <w:jc w:val="both"/>
        <w:rPr>
          <w:b/>
          <w:sz w:val="26"/>
          <w:szCs w:val="26"/>
        </w:rPr>
      </w:pPr>
      <w:r w:rsidRPr="00ED389B">
        <w:rPr>
          <w:b/>
          <w:sz w:val="26"/>
          <w:szCs w:val="26"/>
        </w:rPr>
        <w:t>КИМ.</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721AFF">
      <w:pPr>
        <w:ind w:firstLine="709"/>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721AFF">
      <w:pPr>
        <w:ind w:firstLine="709"/>
        <w:rPr>
          <w:i/>
          <w:sz w:val="26"/>
          <w:szCs w:val="26"/>
        </w:rPr>
      </w:pPr>
      <w:r w:rsidRPr="00ED389B">
        <w:rPr>
          <w:i/>
          <w:sz w:val="26"/>
          <w:szCs w:val="26"/>
        </w:rPr>
        <w:t>Сделать паузу для проверки участниками комплектации ИК.</w:t>
      </w:r>
    </w:p>
    <w:p w:rsidR="002F042D" w:rsidRDefault="002F042D" w:rsidP="00721AFF">
      <w:pPr>
        <w:rPr>
          <w:b/>
          <w:sz w:val="26"/>
          <w:szCs w:val="26"/>
        </w:rPr>
      </w:pPr>
    </w:p>
    <w:p w:rsidR="002F042D" w:rsidRPr="00ED389B" w:rsidRDefault="002F042D"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721AFF">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rPr>
        <w:t>Каждая цифра, символ записывается в отдельную клетку, начиная с первой клетки.</w:t>
      </w:r>
    </w:p>
    <w:p w:rsidR="002F042D" w:rsidRPr="00ED389B" w:rsidRDefault="002F042D" w:rsidP="00721AFF">
      <w:pPr>
        <w:ind w:firstLine="709"/>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ручкойс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2F042D" w:rsidRPr="00ED389B" w:rsidRDefault="002F042D"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721AFF">
      <w:pPr>
        <w:ind w:firstLine="720"/>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721AFF">
      <w:pPr>
        <w:ind w:firstLine="720"/>
        <w:jc w:val="both"/>
        <w:rPr>
          <w:i/>
          <w:sz w:val="26"/>
          <w:szCs w:val="26"/>
        </w:rPr>
      </w:pPr>
      <w:r w:rsidRPr="00ED389B">
        <w:rPr>
          <w:i/>
          <w:sz w:val="26"/>
          <w:szCs w:val="26"/>
        </w:rPr>
        <w:lastRenderedPageBreak/>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p>
    <w:p w:rsidR="002F042D" w:rsidRPr="00ED389B" w:rsidRDefault="002F042D"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721AFF">
      <w:pPr>
        <w:ind w:firstLine="709"/>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2F042D" w:rsidRPr="00ED389B" w:rsidRDefault="002F042D" w:rsidP="00721AFF">
      <w:pPr>
        <w:ind w:firstLine="709"/>
        <w:jc w:val="both"/>
        <w:rPr>
          <w:b/>
          <w:color w:val="000000"/>
          <w:sz w:val="26"/>
          <w:szCs w:val="26"/>
        </w:rPr>
      </w:pPr>
      <w:r>
        <w:rPr>
          <w:b/>
          <w:color w:val="000000"/>
          <w:sz w:val="26"/>
          <w:szCs w:val="26"/>
        </w:rPr>
        <w:t>При заполнении бланка ответана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2F042D" w:rsidRPr="00ED389B" w:rsidRDefault="002F042D"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Не забывайте переносить ответы из черновика и КИМ в бланки ответов гелевой, капиллярной ручкойс чернилами черного цвета.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lastRenderedPageBreak/>
        <w:t>Вы можете приступать к выполнению заданий. Желаем удачи!</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Не забывайте переносить ответы из КИМ и черновиков в бланки ответовгелевой, капиллярной ручкойс чернилами черного цвета.</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Проверьте, все ли ответы вы перенесли из КИМ и черновиков в бланки ответов.</w:t>
      </w:r>
    </w:p>
    <w:p w:rsidR="002F042D" w:rsidRPr="00ED389B" w:rsidRDefault="002F042D" w:rsidP="00721AFF">
      <w:pPr>
        <w:tabs>
          <w:tab w:val="left" w:pos="10206"/>
        </w:tabs>
        <w:suppressAutoHyphens/>
        <w:ind w:firstLine="709"/>
        <w:jc w:val="both"/>
        <w:rPr>
          <w:i/>
          <w:sz w:val="26"/>
          <w:szCs w:val="26"/>
          <w:lang w:eastAsia="zh-CN"/>
        </w:rPr>
      </w:pP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721AFF">
      <w:pPr>
        <w:suppressAutoHyphens/>
        <w:ind w:firstLine="709"/>
        <w:jc w:val="both"/>
        <w:rPr>
          <w:i/>
          <w:sz w:val="26"/>
          <w:szCs w:val="26"/>
          <w:lang w:eastAsia="zh-CN"/>
        </w:rPr>
      </w:pPr>
    </w:p>
    <w:p w:rsidR="002F042D" w:rsidRPr="00ED389B" w:rsidRDefault="002F042D" w:rsidP="00721AFF">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721AFF"/>
    <w:p w:rsidR="002F042D" w:rsidRDefault="002F042D"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8172E7" w:rsidRPr="00AB75D0" w:rsidRDefault="008172E7" w:rsidP="00721AFF">
      <w:pPr>
        <w:rPr>
          <w:sz w:val="26"/>
          <w:szCs w:val="26"/>
        </w:rPr>
        <w:sectPr w:rsidR="008172E7" w:rsidRPr="00AB75D0" w:rsidSect="003E0E7C">
          <w:headerReference w:type="default" r:id="rId12"/>
          <w:footerReference w:type="even" r:id="rId13"/>
          <w:footerReference w:type="default" r:id="rId14"/>
          <w:pgSz w:w="11906" w:h="16838"/>
          <w:pgMar w:top="1134" w:right="567" w:bottom="1134" w:left="1134" w:header="708" w:footer="708" w:gutter="0"/>
          <w:cols w:space="708"/>
          <w:titlePg/>
          <w:docGrid w:linePitch="360"/>
        </w:sectPr>
      </w:pPr>
    </w:p>
    <w:p w:rsidR="00FE4A4B" w:rsidRPr="00AB75D0" w:rsidRDefault="00FE4A4B" w:rsidP="00721AFF">
      <w:pPr>
        <w:pStyle w:val="12"/>
        <w:rPr>
          <w:rFonts w:eastAsia="Calibri"/>
          <w:lang w:eastAsia="en-US"/>
        </w:rPr>
      </w:pPr>
      <w:bookmarkStart w:id="178" w:name="_Toc410235149"/>
      <w:bookmarkStart w:id="179" w:name="_Toc512529768"/>
      <w:bookmarkStart w:id="180" w:name="_Toc533868350"/>
      <w:r w:rsidRPr="00AB75D0">
        <w:rPr>
          <w:rFonts w:eastAsia="Calibri"/>
          <w:lang w:eastAsia="en-US"/>
        </w:rPr>
        <w:lastRenderedPageBreak/>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8"/>
      <w:bookmarkEnd w:id="179"/>
      <w:bookmarkEnd w:id="180"/>
    </w:p>
    <w:p w:rsidR="00FE4A4B" w:rsidRPr="00AB75D0" w:rsidRDefault="00FE4A4B"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721AFF">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721AFF">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География</w:t>
            </w:r>
          </w:p>
        </w:tc>
        <w:tc>
          <w:tcPr>
            <w:tcW w:w="4395" w:type="dxa"/>
            <w:shd w:val="clear" w:color="auto" w:fill="auto"/>
          </w:tcPr>
          <w:p w:rsidR="00053B24" w:rsidRPr="00AB75D0" w:rsidRDefault="002F299B" w:rsidP="00721AFF">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721AFF">
            <w:pPr>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истории и обществознанию</w:t>
            </w:r>
            <w:r w:rsidRPr="00AB75D0">
              <w:rPr>
                <w:sz w:val="26"/>
                <w:szCs w:val="26"/>
              </w:rPr>
              <w:t xml:space="preserve">. </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721AFF">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721AFF">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721AFF">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721AFF">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721AFF">
            <w:pPr>
              <w:rPr>
                <w:sz w:val="26"/>
                <w:szCs w:val="26"/>
              </w:rPr>
            </w:pPr>
            <w:r w:rsidRPr="00AB75D0">
              <w:rPr>
                <w:sz w:val="26"/>
                <w:szCs w:val="26"/>
              </w:rPr>
              <w:t xml:space="preserve">электрохимический ряд напряжений металлов; </w:t>
            </w:r>
          </w:p>
          <w:p w:rsidR="00053B24" w:rsidRPr="00AB75D0" w:rsidRDefault="00FE4A4B" w:rsidP="00721AFF">
            <w:pPr>
              <w:rPr>
                <w:sz w:val="26"/>
                <w:szCs w:val="26"/>
              </w:rPr>
            </w:pPr>
            <w:r w:rsidRPr="00AB75D0">
              <w:rPr>
                <w:sz w:val="26"/>
                <w:szCs w:val="26"/>
              </w:rPr>
              <w:lastRenderedPageBreak/>
              <w:t>непрограммируемый калькулятор;</w:t>
            </w:r>
          </w:p>
          <w:p w:rsidR="001715C2" w:rsidRPr="00AB75D0" w:rsidRDefault="00FE4A4B" w:rsidP="00721AFF">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721AFF">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721AFF">
            <w:pPr>
              <w:autoSpaceDE w:val="0"/>
              <w:autoSpaceDN w:val="0"/>
              <w:adjustRightInd w:val="0"/>
              <w:jc w:val="both"/>
              <w:rPr>
                <w:sz w:val="26"/>
                <w:szCs w:val="26"/>
              </w:rPr>
            </w:pPr>
            <w:r w:rsidRPr="00AB75D0">
              <w:rPr>
                <w:sz w:val="26"/>
                <w:szCs w:val="26"/>
              </w:rPr>
              <w:lastRenderedPageBreak/>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721AFF">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721AFF">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w:t>
            </w:r>
            <w:r w:rsidR="00A053A6" w:rsidRPr="00AB75D0">
              <w:rPr>
                <w:sz w:val="26"/>
                <w:szCs w:val="26"/>
              </w:rPr>
              <w:lastRenderedPageBreak/>
              <w:t>в т</w:t>
            </w:r>
            <w:r w:rsidRPr="00AB75D0">
              <w:rPr>
                <w:sz w:val="26"/>
                <w:szCs w:val="26"/>
              </w:rPr>
              <w:t>руднодоступных</w:t>
            </w:r>
            <w:r w:rsidR="00A053A6" w:rsidRPr="00AB75D0">
              <w:rPr>
                <w:sz w:val="26"/>
                <w:szCs w:val="26"/>
              </w:rPr>
              <w:t>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721AFF">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721AFF">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721AFF">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721AFF">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721AFF">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721AFF">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721AFF">
            <w:pPr>
              <w:autoSpaceDE w:val="0"/>
              <w:autoSpaceDN w:val="0"/>
              <w:adjustRightInd w:val="0"/>
              <w:jc w:val="both"/>
              <w:rPr>
                <w:sz w:val="26"/>
                <w:szCs w:val="26"/>
              </w:rPr>
            </w:pPr>
            <w:r w:rsidRPr="00AB75D0">
              <w:rPr>
                <w:sz w:val="26"/>
                <w:szCs w:val="26"/>
              </w:rPr>
              <w:lastRenderedPageBreak/>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721AFF">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721AFF">
            <w:pPr>
              <w:autoSpaceDE w:val="0"/>
              <w:autoSpaceDN w:val="0"/>
              <w:adjustRightInd w:val="0"/>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Физика</w:t>
            </w:r>
          </w:p>
        </w:tc>
        <w:tc>
          <w:tcPr>
            <w:tcW w:w="4395" w:type="dxa"/>
            <w:shd w:val="clear" w:color="auto" w:fill="auto"/>
          </w:tcPr>
          <w:p w:rsidR="00FE4A4B" w:rsidRPr="00AB75D0" w:rsidRDefault="00E77D87" w:rsidP="00721AFF">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721AFF">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721AFF">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721AFF">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721AFF">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 xml:space="preserve">есте расположения </w:t>
            </w:r>
            <w:r w:rsidRPr="00AB75D0">
              <w:rPr>
                <w:sz w:val="26"/>
                <w:szCs w:val="26"/>
              </w:rPr>
              <w:lastRenderedPageBreak/>
              <w:t>ППЭ,</w:t>
            </w:r>
            <w:r w:rsidR="00A053A6" w:rsidRPr="00AB75D0">
              <w:rPr>
                <w:sz w:val="26"/>
                <w:szCs w:val="26"/>
              </w:rPr>
              <w:t>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721AFF">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721AFF">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721AFF">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Русский язык</w:t>
            </w:r>
          </w:p>
        </w:tc>
        <w:tc>
          <w:tcPr>
            <w:tcW w:w="4395" w:type="dxa"/>
            <w:shd w:val="clear" w:color="auto" w:fill="auto"/>
          </w:tcPr>
          <w:p w:rsidR="00FE4A4B" w:rsidRPr="00AB75D0" w:rsidRDefault="00FE4A4B"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721AFF">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721AFF">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Математика</w:t>
            </w:r>
          </w:p>
        </w:tc>
        <w:tc>
          <w:tcPr>
            <w:tcW w:w="4395" w:type="dxa"/>
            <w:shd w:val="clear" w:color="auto" w:fill="auto"/>
          </w:tcPr>
          <w:p w:rsidR="00FE4A4B" w:rsidRPr="00AB75D0" w:rsidRDefault="00FE4A4B"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721AFF">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ностраннымязыкам должна быть оснащена техническим средством, обеспечивающимкачественное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(СD) длявыполнения заданий раздела 1 «Задания</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 xml:space="preserve">удированию». Аудитории дляпроведения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721AFF">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721AFF">
            <w:pPr>
              <w:keepNext/>
              <w:keepLines/>
              <w:tabs>
                <w:tab w:val="num" w:pos="1077"/>
              </w:tabs>
              <w:spacing w:before="200"/>
              <w:ind w:firstLine="33"/>
              <w:jc w:val="both"/>
              <w:outlineLvl w:val="2"/>
              <w:rPr>
                <w:sz w:val="26"/>
                <w:szCs w:val="26"/>
              </w:rPr>
            </w:pPr>
            <w:bookmarkStart w:id="181" w:name="_Toc533868351"/>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1"/>
          </w:p>
          <w:p w:rsidR="00F32B1E" w:rsidRPr="00AB75D0" w:rsidRDefault="00957AD4" w:rsidP="00721AFF">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721AFF">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721AFF">
            <w:pPr>
              <w:keepNext/>
              <w:keepLines/>
              <w:tabs>
                <w:tab w:val="num" w:pos="1077"/>
              </w:tabs>
              <w:jc w:val="both"/>
              <w:outlineLvl w:val="2"/>
              <w:rPr>
                <w:sz w:val="26"/>
                <w:szCs w:val="26"/>
              </w:rPr>
            </w:pPr>
            <w:bookmarkStart w:id="182" w:name="_Toc533868352"/>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2"/>
          </w:p>
          <w:p w:rsidR="00053B24" w:rsidRPr="00AB75D0" w:rsidRDefault="00E605B6" w:rsidP="00721AFF">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721AFF">
            <w:pPr>
              <w:jc w:val="both"/>
              <w:rPr>
                <w:sz w:val="26"/>
                <w:szCs w:val="26"/>
              </w:rPr>
            </w:pPr>
            <w:r w:rsidRPr="00AB75D0">
              <w:rPr>
                <w:sz w:val="26"/>
                <w:szCs w:val="26"/>
              </w:rPr>
              <w:t>- проводящие письменную часть;</w:t>
            </w:r>
          </w:p>
          <w:p w:rsidR="00053B24" w:rsidRPr="00AB75D0" w:rsidRDefault="00FE4A4B" w:rsidP="00721AFF">
            <w:pPr>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721AFF">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721AFF">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специалисты, обеспечивающие работу </w:t>
            </w:r>
            <w:r w:rsidR="000B4905" w:rsidRPr="00AB75D0">
              <w:rPr>
                <w:sz w:val="26"/>
                <w:szCs w:val="26"/>
              </w:rPr>
              <w:lastRenderedPageBreak/>
              <w:t>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721AFF">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721AFF">
            <w:pPr>
              <w:jc w:val="both"/>
              <w:rPr>
                <w:sz w:val="26"/>
                <w:szCs w:val="26"/>
              </w:rPr>
            </w:pPr>
            <w:r w:rsidRPr="00AB75D0">
              <w:rPr>
                <w:sz w:val="26"/>
                <w:szCs w:val="26"/>
              </w:rPr>
              <w:t>несколько аудиторий:</w:t>
            </w:r>
          </w:p>
          <w:p w:rsidR="00053B24" w:rsidRPr="00AB75D0" w:rsidRDefault="00FE4A4B" w:rsidP="00721AFF">
            <w:pPr>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721AFF">
            <w:pPr>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721AFF">
            <w:pPr>
              <w:jc w:val="both"/>
              <w:rPr>
                <w:sz w:val="26"/>
                <w:szCs w:val="26"/>
              </w:rPr>
            </w:pPr>
            <w:r w:rsidRPr="00AB75D0">
              <w:rPr>
                <w:sz w:val="26"/>
                <w:szCs w:val="26"/>
              </w:rPr>
              <w:t xml:space="preserve">2. аудитория(и)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Литература</w:t>
            </w:r>
          </w:p>
        </w:tc>
        <w:tc>
          <w:tcPr>
            <w:tcW w:w="4395" w:type="dxa"/>
            <w:shd w:val="clear" w:color="auto" w:fill="auto"/>
          </w:tcPr>
          <w:p w:rsidR="00053B24" w:rsidRPr="00AB75D0" w:rsidRDefault="00FE4A4B" w:rsidP="00721AFF">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721AFF">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721AFF">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721AFF">
            <w:pPr>
              <w:jc w:val="both"/>
              <w:rPr>
                <w:sz w:val="26"/>
                <w:szCs w:val="26"/>
              </w:rPr>
            </w:pPr>
            <w:r w:rsidRPr="00AB75D0">
              <w:rPr>
                <w:sz w:val="26"/>
                <w:szCs w:val="26"/>
              </w:rPr>
              <w:t xml:space="preserve">Пользование личными полными текстами художественных </w:t>
            </w:r>
            <w:r w:rsidRPr="00AB75D0">
              <w:rPr>
                <w:sz w:val="26"/>
                <w:szCs w:val="26"/>
              </w:rPr>
              <w:lastRenderedPageBreak/>
              <w:t>произведений</w:t>
            </w:r>
            <w:r w:rsidR="00A053A6" w:rsidRPr="00AB75D0">
              <w:rPr>
                <w:sz w:val="26"/>
                <w:szCs w:val="26"/>
              </w:rPr>
              <w:t xml:space="preserve"> и с</w:t>
            </w:r>
            <w:r w:rsidRPr="00AB75D0">
              <w:rPr>
                <w:sz w:val="26"/>
                <w:szCs w:val="26"/>
              </w:rPr>
              <w:t xml:space="preserve">борниками лирики участникам </w:t>
            </w:r>
            <w:r w:rsidR="00DC7468">
              <w:rPr>
                <w:sz w:val="26"/>
                <w:szCs w:val="26"/>
              </w:rPr>
              <w:t>ГИА</w:t>
            </w:r>
            <w:r w:rsidRPr="00AB75D0">
              <w:rPr>
                <w:sz w:val="26"/>
                <w:szCs w:val="26"/>
              </w:rPr>
              <w:t>запрещено.</w:t>
            </w:r>
          </w:p>
          <w:p w:rsidR="00A014C9" w:rsidRPr="00AB75D0" w:rsidRDefault="00A014C9"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721AFF">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сиспользованием специального </w:t>
            </w:r>
            <w:r w:rsidR="00957AD4" w:rsidRPr="00AB75D0">
              <w:rPr>
                <w:rFonts w:eastAsia="Calibri"/>
                <w:sz w:val="26"/>
                <w:szCs w:val="26"/>
              </w:rPr>
              <w:t>ПО</w:t>
            </w:r>
            <w:r w:rsidRPr="00AB75D0">
              <w:rPr>
                <w:rFonts w:eastAsia="Calibri"/>
                <w:sz w:val="26"/>
                <w:szCs w:val="26"/>
              </w:rPr>
              <w:t>.</w:t>
            </w:r>
          </w:p>
        </w:tc>
        <w:tc>
          <w:tcPr>
            <w:tcW w:w="8363" w:type="dxa"/>
            <w:shd w:val="clear" w:color="auto" w:fill="auto"/>
          </w:tcPr>
          <w:p w:rsidR="00EE44F9" w:rsidRPr="00AB75D0" w:rsidRDefault="00EE44F9" w:rsidP="00721AFF">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721AFF">
            <w:pPr>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и с</w:t>
            </w:r>
            <w:r w:rsidRPr="00AB75D0">
              <w:rPr>
                <w:sz w:val="26"/>
                <w:szCs w:val="26"/>
              </w:rPr>
              <w:t xml:space="preserve"> необходимым именем.</w:t>
            </w:r>
          </w:p>
          <w:p w:rsidR="00EE44F9" w:rsidRPr="00AB75D0" w:rsidRDefault="00BA3EB8" w:rsidP="00721AFF">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 случае если синтаксис команд исполнителя в используемой среде отличается от того, который дан в задании, допускается внесение измененийв текст задания в части описания исполнителя «Робот». При отсутствииучебной среды исполнителя «Робот» решение задания 20.1 записываетсяв простом текстовом редакторе.</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Второй вариант задания (20.2) предусматривает запись алгоритма </w:t>
            </w:r>
            <w:r w:rsidRPr="00AB75D0">
              <w:rPr>
                <w:rFonts w:eastAsia="Calibri"/>
                <w:sz w:val="26"/>
                <w:szCs w:val="26"/>
              </w:rPr>
              <w:lastRenderedPageBreak/>
              <w:t>наизучаемом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721AFF">
      <w:pPr>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721AFF">
      <w:pPr>
        <w:pStyle w:val="12"/>
      </w:pPr>
      <w:bookmarkStart w:id="183" w:name="_Toc410646124"/>
      <w:bookmarkStart w:id="184" w:name="_Toc410646998"/>
      <w:bookmarkStart w:id="185" w:name="_Toc410650207"/>
      <w:bookmarkStart w:id="186" w:name="_Toc410646125"/>
      <w:bookmarkStart w:id="187" w:name="_Toc410646999"/>
      <w:bookmarkStart w:id="188" w:name="_Toc410650208"/>
      <w:bookmarkStart w:id="189" w:name="_Toc410646227"/>
      <w:bookmarkStart w:id="190" w:name="_Toc410647101"/>
      <w:bookmarkStart w:id="191" w:name="_Toc410650310"/>
      <w:bookmarkStart w:id="192" w:name="_Toc410646228"/>
      <w:bookmarkStart w:id="193" w:name="_Toc410647102"/>
      <w:bookmarkStart w:id="194" w:name="_Toc410650311"/>
      <w:bookmarkStart w:id="195" w:name="_Toc410646229"/>
      <w:bookmarkStart w:id="196" w:name="_Toc410647103"/>
      <w:bookmarkStart w:id="197" w:name="_Toc410650312"/>
      <w:bookmarkStart w:id="198" w:name="_Toc410646307"/>
      <w:bookmarkStart w:id="199" w:name="_Toc410647181"/>
      <w:bookmarkStart w:id="200" w:name="_Toc410650390"/>
      <w:bookmarkStart w:id="201" w:name="_Toc410646308"/>
      <w:bookmarkStart w:id="202" w:name="_Toc410647182"/>
      <w:bookmarkStart w:id="203" w:name="_Toc410650391"/>
      <w:bookmarkStart w:id="204" w:name="_Toc410646309"/>
      <w:bookmarkStart w:id="205" w:name="_Toc410647183"/>
      <w:bookmarkStart w:id="206" w:name="_Toc410650392"/>
      <w:bookmarkStart w:id="207" w:name="_Toc410646310"/>
      <w:bookmarkStart w:id="208" w:name="_Toc410647184"/>
      <w:bookmarkStart w:id="209" w:name="_Toc410650393"/>
      <w:bookmarkStart w:id="210" w:name="_Toc410646311"/>
      <w:bookmarkStart w:id="211" w:name="_Toc410647185"/>
      <w:bookmarkStart w:id="212" w:name="_Toc410650394"/>
      <w:bookmarkStart w:id="213" w:name="_Toc410646312"/>
      <w:bookmarkStart w:id="214" w:name="_Toc410647186"/>
      <w:bookmarkStart w:id="215" w:name="_Toc410650395"/>
      <w:bookmarkStart w:id="216" w:name="_Toc410646313"/>
      <w:bookmarkStart w:id="217" w:name="_Toc410647187"/>
      <w:bookmarkStart w:id="218" w:name="_Toc410650396"/>
      <w:bookmarkStart w:id="219" w:name="_Toc410646314"/>
      <w:bookmarkStart w:id="220" w:name="_Toc410647188"/>
      <w:bookmarkStart w:id="221" w:name="_Toc410650397"/>
      <w:bookmarkStart w:id="222" w:name="_Toc410646315"/>
      <w:bookmarkStart w:id="223" w:name="_Toc410647189"/>
      <w:bookmarkStart w:id="224" w:name="_Toc410650398"/>
      <w:bookmarkStart w:id="225" w:name="_Toc410646316"/>
      <w:bookmarkStart w:id="226" w:name="_Toc410647190"/>
      <w:bookmarkStart w:id="227" w:name="_Toc410650399"/>
      <w:bookmarkStart w:id="228" w:name="_Toc410646317"/>
      <w:bookmarkStart w:id="229" w:name="_Toc410647191"/>
      <w:bookmarkStart w:id="230" w:name="_Toc410650400"/>
      <w:bookmarkStart w:id="231" w:name="_Toc410646318"/>
      <w:bookmarkStart w:id="232" w:name="_Toc410647192"/>
      <w:bookmarkStart w:id="233" w:name="_Toc410650401"/>
      <w:bookmarkStart w:id="234" w:name="_Toc410646319"/>
      <w:bookmarkStart w:id="235" w:name="_Toc410647193"/>
      <w:bookmarkStart w:id="236" w:name="_Toc410650402"/>
      <w:bookmarkStart w:id="237" w:name="_Toc410646320"/>
      <w:bookmarkStart w:id="238" w:name="_Toc410647194"/>
      <w:bookmarkStart w:id="239" w:name="_Toc410650403"/>
      <w:bookmarkStart w:id="240" w:name="_Toc410646321"/>
      <w:bookmarkStart w:id="241" w:name="_Toc410647195"/>
      <w:bookmarkStart w:id="242" w:name="_Toc410650404"/>
      <w:bookmarkStart w:id="243" w:name="_Toc410646322"/>
      <w:bookmarkStart w:id="244" w:name="_Toc410647196"/>
      <w:bookmarkStart w:id="245" w:name="_Toc410650405"/>
      <w:bookmarkStart w:id="246" w:name="_Toc410646323"/>
      <w:bookmarkStart w:id="247" w:name="_Toc410647197"/>
      <w:bookmarkStart w:id="248" w:name="_Toc410650406"/>
      <w:bookmarkStart w:id="249" w:name="_Toc410646324"/>
      <w:bookmarkStart w:id="250" w:name="_Toc410647198"/>
      <w:bookmarkStart w:id="251" w:name="_Toc410650407"/>
      <w:bookmarkStart w:id="252" w:name="_Toc410646325"/>
      <w:bookmarkStart w:id="253" w:name="_Toc410647199"/>
      <w:bookmarkStart w:id="254" w:name="_Toc410650408"/>
      <w:bookmarkStart w:id="255" w:name="_Toc410646326"/>
      <w:bookmarkStart w:id="256" w:name="_Toc410647200"/>
      <w:bookmarkStart w:id="257" w:name="_Toc410650409"/>
      <w:bookmarkStart w:id="258" w:name="_Toc410646327"/>
      <w:bookmarkStart w:id="259" w:name="_Toc410647201"/>
      <w:bookmarkStart w:id="260" w:name="_Toc410650410"/>
      <w:bookmarkStart w:id="261" w:name="_Toc410646328"/>
      <w:bookmarkStart w:id="262" w:name="_Toc410647202"/>
      <w:bookmarkStart w:id="263" w:name="_Toc410650411"/>
      <w:bookmarkStart w:id="264" w:name="_Toc410646329"/>
      <w:bookmarkStart w:id="265" w:name="_Toc410647203"/>
      <w:bookmarkStart w:id="266" w:name="_Toc410650412"/>
      <w:bookmarkStart w:id="267" w:name="_Toc410646330"/>
      <w:bookmarkStart w:id="268" w:name="_Toc410647204"/>
      <w:bookmarkStart w:id="269" w:name="_Toc410650413"/>
      <w:bookmarkStart w:id="270" w:name="_Toc410646331"/>
      <w:bookmarkStart w:id="271" w:name="_Toc410647205"/>
      <w:bookmarkStart w:id="272" w:name="_Toc410650414"/>
      <w:bookmarkStart w:id="273" w:name="_Toc410646332"/>
      <w:bookmarkStart w:id="274" w:name="_Toc410647206"/>
      <w:bookmarkStart w:id="275" w:name="_Toc410650415"/>
      <w:bookmarkStart w:id="276" w:name="_Toc410646333"/>
      <w:bookmarkStart w:id="277" w:name="_Toc410647207"/>
      <w:bookmarkStart w:id="278" w:name="_Toc410650416"/>
      <w:bookmarkStart w:id="279" w:name="_Toc410646334"/>
      <w:bookmarkStart w:id="280" w:name="_Toc410647208"/>
      <w:bookmarkStart w:id="281" w:name="_Toc410650417"/>
      <w:bookmarkStart w:id="282" w:name="_Toc410027490"/>
      <w:bookmarkStart w:id="283" w:name="_Toc411274972"/>
      <w:bookmarkStart w:id="284" w:name="_Toc512529769"/>
      <w:bookmarkStart w:id="285" w:name="_Toc533868353"/>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документов,удостоверяющих личность</w:t>
      </w:r>
      <w:bookmarkEnd w:id="282"/>
      <w:bookmarkEnd w:id="283"/>
      <w:bookmarkEnd w:id="284"/>
      <w:bookmarkEnd w:id="285"/>
    </w:p>
    <w:p w:rsidR="00522461" w:rsidRPr="00A44481" w:rsidRDefault="00522461"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522461" w:rsidP="00721AFF">
      <w:pPr>
        <w:ind w:firstLine="720"/>
        <w:jc w:val="both"/>
        <w:rPr>
          <w:sz w:val="25"/>
          <w:szCs w:val="25"/>
        </w:rPr>
      </w:pPr>
      <w:r w:rsidRPr="00A44481">
        <w:rPr>
          <w:sz w:val="25"/>
          <w:szCs w:val="25"/>
        </w:rPr>
        <w:t>2. Паспорт гражданина Российской Федерации для выезда</w:t>
      </w:r>
      <w:r w:rsidR="00A053A6" w:rsidRPr="00A44481">
        <w:rPr>
          <w:sz w:val="25"/>
          <w:szCs w:val="25"/>
        </w:rPr>
        <w:t xml:space="preserve"> из Р</w:t>
      </w:r>
      <w:r w:rsidRPr="00A44481">
        <w:rPr>
          <w:sz w:val="25"/>
          <w:szCs w:val="25"/>
        </w:rPr>
        <w:t>оссийской Федерации</w:t>
      </w:r>
      <w:r w:rsidR="00A053A6" w:rsidRPr="00A44481">
        <w:rPr>
          <w:sz w:val="25"/>
          <w:szCs w:val="25"/>
        </w:rPr>
        <w:t xml:space="preserve"> и в</w:t>
      </w:r>
      <w:r w:rsidRPr="00A44481">
        <w:rPr>
          <w:sz w:val="25"/>
          <w:szCs w:val="25"/>
        </w:rPr>
        <w:t>ъезда</w:t>
      </w:r>
      <w:r w:rsidR="00A053A6" w:rsidRPr="00A44481">
        <w:rPr>
          <w:sz w:val="25"/>
          <w:szCs w:val="25"/>
        </w:rPr>
        <w:t xml:space="preserve"> в Р</w:t>
      </w:r>
      <w:r w:rsidRPr="00A44481">
        <w:rPr>
          <w:sz w:val="25"/>
          <w:szCs w:val="25"/>
        </w:rPr>
        <w:t>оссийскую Федерацию, удостоверяющий личность гражданина Российской Федерации</w:t>
      </w:r>
      <w:r w:rsidR="00A053A6" w:rsidRPr="00A44481">
        <w:rPr>
          <w:sz w:val="25"/>
          <w:szCs w:val="25"/>
        </w:rPr>
        <w:t xml:space="preserve"> за п</w:t>
      </w:r>
      <w:r w:rsidRPr="00A44481">
        <w:rPr>
          <w:sz w:val="25"/>
          <w:szCs w:val="25"/>
        </w:rPr>
        <w:t>ределами территории Российской Федерации (заграничный);</w:t>
      </w:r>
    </w:p>
    <w:p w:rsidR="00522461" w:rsidRPr="00A44481" w:rsidRDefault="00522461" w:rsidP="00721AFF">
      <w:pPr>
        <w:autoSpaceDE w:val="0"/>
        <w:autoSpaceDN w:val="0"/>
        <w:adjustRightInd w:val="0"/>
        <w:ind w:firstLine="720"/>
        <w:jc w:val="both"/>
        <w:rPr>
          <w:sz w:val="25"/>
          <w:szCs w:val="25"/>
        </w:rPr>
      </w:pPr>
      <w:r w:rsidRPr="00A44481">
        <w:rPr>
          <w:sz w:val="25"/>
          <w:szCs w:val="25"/>
        </w:rPr>
        <w:t>3. Дипломатический паспорт;</w:t>
      </w:r>
    </w:p>
    <w:p w:rsidR="00522461" w:rsidRPr="00A44481" w:rsidRDefault="00522461" w:rsidP="00721AFF">
      <w:pPr>
        <w:autoSpaceDE w:val="0"/>
        <w:autoSpaceDN w:val="0"/>
        <w:adjustRightInd w:val="0"/>
        <w:ind w:firstLine="720"/>
        <w:jc w:val="both"/>
        <w:rPr>
          <w:sz w:val="25"/>
          <w:szCs w:val="25"/>
        </w:rPr>
      </w:pPr>
      <w:r w:rsidRPr="00A44481">
        <w:rPr>
          <w:sz w:val="25"/>
          <w:szCs w:val="25"/>
        </w:rPr>
        <w:t>4. Служебный паспорт;</w:t>
      </w:r>
    </w:p>
    <w:p w:rsidR="00522461" w:rsidRPr="00A44481" w:rsidRDefault="00522461" w:rsidP="00721AFF">
      <w:pPr>
        <w:ind w:firstLine="720"/>
        <w:jc w:val="both"/>
        <w:rPr>
          <w:sz w:val="25"/>
          <w:szCs w:val="25"/>
        </w:rPr>
      </w:pPr>
      <w:r w:rsidRPr="00A44481">
        <w:rPr>
          <w:sz w:val="25"/>
          <w:szCs w:val="25"/>
        </w:rPr>
        <w:t xml:space="preserve">5. Удостоверение личности военнослужащего; </w:t>
      </w:r>
    </w:p>
    <w:p w:rsidR="00522461" w:rsidRPr="00A44481" w:rsidRDefault="00522461"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w:t>
      </w:r>
      <w:r w:rsidR="00A053A6" w:rsidRPr="00A44481">
        <w:rPr>
          <w:sz w:val="25"/>
          <w:szCs w:val="25"/>
        </w:rPr>
        <w:t xml:space="preserve"> на п</w:t>
      </w:r>
      <w:r w:rsidRPr="00A44481">
        <w:rPr>
          <w:sz w:val="25"/>
          <w:szCs w:val="25"/>
        </w:rPr>
        <w:t>ериод оформления паспорта.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44481" w:rsidRDefault="00522461"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7"/>
      </w:r>
      <w:r w:rsidRPr="00A44481">
        <w:rPr>
          <w:sz w:val="25"/>
          <w:szCs w:val="25"/>
        </w:rPr>
        <w:t>;</w:t>
      </w:r>
    </w:p>
    <w:p w:rsidR="00522461" w:rsidRPr="00A44481" w:rsidRDefault="00522461" w:rsidP="00721AFF">
      <w:pPr>
        <w:ind w:firstLine="720"/>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721AFF">
      <w:pPr>
        <w:autoSpaceDE w:val="0"/>
        <w:autoSpaceDN w:val="0"/>
        <w:adjustRightInd w:val="0"/>
        <w:ind w:firstLine="720"/>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44481" w:rsidRDefault="00522461" w:rsidP="00721AFF">
      <w:pPr>
        <w:ind w:firstLine="720"/>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721AFF">
      <w:pPr>
        <w:ind w:firstLine="720"/>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721AFF">
      <w:pPr>
        <w:ind w:firstLine="720"/>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8"/>
      </w:r>
      <w:r w:rsidRPr="00A44481">
        <w:rPr>
          <w:sz w:val="25"/>
          <w:szCs w:val="25"/>
        </w:rPr>
        <w:t>.</w:t>
      </w:r>
    </w:p>
    <w:p w:rsidR="00522461" w:rsidRPr="00D50D45" w:rsidRDefault="00522461" w:rsidP="00721AFF">
      <w:pPr>
        <w:ind w:firstLine="720"/>
        <w:jc w:val="center"/>
        <w:rPr>
          <w:b/>
          <w:sz w:val="28"/>
          <w:szCs w:val="28"/>
        </w:rPr>
      </w:pPr>
      <w:r w:rsidRPr="00D50D45">
        <w:rPr>
          <w:b/>
          <w:sz w:val="28"/>
          <w:szCs w:val="28"/>
        </w:rPr>
        <w:t>Документы, удостоверяющие личность беженцев</w:t>
      </w:r>
    </w:p>
    <w:p w:rsidR="00522461" w:rsidRPr="00A44481" w:rsidRDefault="00522461" w:rsidP="00721AFF">
      <w:pPr>
        <w:numPr>
          <w:ilvl w:val="0"/>
          <w:numId w:val="13"/>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D11FD5" w:rsidRPr="00F34399" w:rsidRDefault="00522461" w:rsidP="00721AFF">
      <w:pPr>
        <w:numPr>
          <w:ilvl w:val="0"/>
          <w:numId w:val="13"/>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721AFF">
      <w:pPr>
        <w:keepNext/>
        <w:keepLines/>
        <w:spacing w:before="60" w:after="120"/>
        <w:ind w:firstLine="709"/>
        <w:jc w:val="center"/>
        <w:outlineLvl w:val="0"/>
        <w:rPr>
          <w:b/>
          <w:bCs/>
          <w:sz w:val="28"/>
          <w:szCs w:val="28"/>
        </w:rPr>
      </w:pPr>
      <w:bookmarkStart w:id="286" w:name="_Toc439332841"/>
      <w:bookmarkStart w:id="287" w:name="_Toc438199204"/>
      <w:bookmarkStart w:id="288" w:name="_Toc512529770"/>
      <w:bookmarkStart w:id="289" w:name="_Toc533868354"/>
      <w:r w:rsidRPr="00D50D45">
        <w:rPr>
          <w:b/>
          <w:bCs/>
          <w:sz w:val="28"/>
          <w:szCs w:val="28"/>
        </w:rPr>
        <w:lastRenderedPageBreak/>
        <w:t xml:space="preserve">Приложение </w:t>
      </w:r>
      <w:r w:rsidR="005A552D" w:rsidRPr="00D50D45">
        <w:rPr>
          <w:b/>
          <w:bCs/>
          <w:sz w:val="28"/>
          <w:szCs w:val="28"/>
        </w:rPr>
        <w:t>3</w:t>
      </w:r>
      <w:r w:rsidR="00C05D87" w:rsidRPr="00D50D45">
        <w:rPr>
          <w:b/>
          <w:bCs/>
          <w:sz w:val="28"/>
          <w:szCs w:val="28"/>
        </w:rPr>
        <w:t>.</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6"/>
      <w:bookmarkEnd w:id="287"/>
      <w:bookmarkEnd w:id="288"/>
      <w:bookmarkEnd w:id="289"/>
    </w:p>
    <w:p w:rsidR="00097B46" w:rsidRPr="00D50D45" w:rsidRDefault="00097B46" w:rsidP="00721AFF">
      <w:pPr>
        <w:jc w:val="center"/>
        <w:rPr>
          <w:b/>
          <w:bCs/>
          <w:spacing w:val="80"/>
          <w:sz w:val="28"/>
          <w:szCs w:val="28"/>
        </w:rPr>
      </w:pPr>
      <w:bookmarkStart w:id="290" w:name="_Toc438199205"/>
      <w:r w:rsidRPr="00D50D45">
        <w:rPr>
          <w:b/>
          <w:bCs/>
          <w:spacing w:val="80"/>
          <w:sz w:val="28"/>
          <w:szCs w:val="28"/>
        </w:rPr>
        <w:t>ЖУРНАЛ</w:t>
      </w:r>
      <w:bookmarkEnd w:id="290"/>
    </w:p>
    <w:p w:rsidR="00097B46" w:rsidRPr="00D50D45" w:rsidRDefault="00097B46" w:rsidP="00721AFF">
      <w:pPr>
        <w:jc w:val="center"/>
        <w:rPr>
          <w:b/>
          <w:bCs/>
          <w:spacing w:val="20"/>
          <w:sz w:val="28"/>
          <w:szCs w:val="28"/>
        </w:rPr>
      </w:pPr>
      <w:bookmarkStart w:id="291"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1"/>
    </w:p>
    <w:p w:rsidR="00D11FD5" w:rsidRPr="00AB75D0" w:rsidRDefault="00D11FD5"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721AFF">
            <w:pPr>
              <w:rPr>
                <w:sz w:val="26"/>
                <w:szCs w:val="26"/>
              </w:rPr>
            </w:pPr>
            <w:r w:rsidRPr="00AB75D0">
              <w:rPr>
                <w:sz w:val="26"/>
                <w:szCs w:val="26"/>
              </w:rPr>
              <w:t>_______________________________</w:t>
            </w:r>
          </w:p>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(Код ППЭ)</w:t>
                  </w:r>
                </w:p>
              </w:tc>
            </w:tr>
          </w:tbl>
          <w:p w:rsidR="00097B46" w:rsidRPr="00AB75D0" w:rsidRDefault="00097B46" w:rsidP="00721AFF">
            <w:pPr>
              <w:rPr>
                <w:sz w:val="26"/>
                <w:szCs w:val="26"/>
              </w:rPr>
            </w:pPr>
            <w:r w:rsidRPr="00AB75D0">
              <w:rPr>
                <w:sz w:val="26"/>
                <w:szCs w:val="26"/>
              </w:rPr>
              <w:t>1.</w:t>
            </w:r>
          </w:p>
          <w:p w:rsidR="00097B46" w:rsidRPr="00AB75D0" w:rsidRDefault="00097B46" w:rsidP="00721AFF">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721AFF">
      <w:pPr>
        <w:rPr>
          <w:sz w:val="26"/>
          <w:szCs w:val="26"/>
        </w:rPr>
      </w:pPr>
    </w:p>
    <w:p w:rsidR="00097B46" w:rsidRPr="00AB75D0" w:rsidRDefault="00097B46"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p w:rsidR="00097B46" w:rsidRPr="00AB75D0" w:rsidRDefault="00097B46"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lastRenderedPageBreak/>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Номер аудитории</w:t>
            </w:r>
          </w:p>
          <w:p w:rsidR="00097B46" w:rsidRPr="00AB75D0" w:rsidRDefault="00097B46" w:rsidP="00721AFF">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Принятые меры </w:t>
            </w:r>
          </w:p>
          <w:p w:rsidR="00097B46" w:rsidRPr="00AB75D0" w:rsidRDefault="00097B46" w:rsidP="00721AFF">
            <w:pPr>
              <w:jc w:val="center"/>
              <w:rPr>
                <w:i/>
                <w:sz w:val="26"/>
                <w:szCs w:val="26"/>
              </w:rPr>
            </w:pPr>
            <w:r w:rsidRPr="00AB75D0">
              <w:rPr>
                <w:i/>
                <w:sz w:val="26"/>
                <w:szCs w:val="26"/>
              </w:rPr>
              <w:t>(в соответствующем поле поставить «Х»)</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rPr>
                <w:b/>
                <w:sz w:val="26"/>
                <w:szCs w:val="26"/>
              </w:rPr>
            </w:pPr>
          </w:p>
          <w:p w:rsidR="00097B46" w:rsidRPr="00AB75D0" w:rsidRDefault="00097B46" w:rsidP="00721AFF">
            <w:pPr>
              <w:jc w:val="center"/>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721AFF">
            <w:pPr>
              <w:jc w:val="center"/>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bl>
    <w:p w:rsidR="006E430F" w:rsidRPr="00AB75D0" w:rsidRDefault="006E430F" w:rsidP="00721AFF">
      <w:pPr>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721AFF">
      <w:pPr>
        <w:keepNext/>
        <w:keepLines/>
        <w:overflowPunct w:val="0"/>
        <w:autoSpaceDE w:val="0"/>
        <w:autoSpaceDN w:val="0"/>
        <w:adjustRightInd w:val="0"/>
        <w:ind w:left="357" w:hanging="357"/>
        <w:jc w:val="center"/>
        <w:textAlignment w:val="baseline"/>
        <w:outlineLvl w:val="0"/>
        <w:rPr>
          <w:b/>
          <w:bCs/>
          <w:sz w:val="28"/>
          <w:szCs w:val="28"/>
        </w:rPr>
      </w:pPr>
      <w:bookmarkStart w:id="292" w:name="_Toc512529771"/>
      <w:bookmarkStart w:id="293" w:name="_Toc533868355"/>
      <w:r w:rsidRPr="00D50D45">
        <w:rPr>
          <w:b/>
          <w:bCs/>
          <w:sz w:val="28"/>
          <w:szCs w:val="28"/>
        </w:rPr>
        <w:lastRenderedPageBreak/>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2"/>
      <w:bookmarkEnd w:id="293"/>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721AFF">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721AFF">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721AFF">
                  <w:pPr>
                    <w:overflowPunct w:val="0"/>
                    <w:autoSpaceDE w:val="0"/>
                    <w:autoSpaceDN w:val="0"/>
                    <w:adjustRightInd w:val="0"/>
                    <w:textAlignment w:val="baseline"/>
                    <w:rPr>
                      <w:sz w:val="26"/>
                      <w:szCs w:val="26"/>
                    </w:rPr>
                  </w:pPr>
                </w:p>
              </w:tc>
              <w:tc>
                <w:tcPr>
                  <w:tcW w:w="3501" w:type="dxa"/>
                </w:tcPr>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721AFF">
                  <w:pPr>
                    <w:overflowPunct w:val="0"/>
                    <w:autoSpaceDE w:val="0"/>
                    <w:autoSpaceDN w:val="0"/>
                    <w:adjustRightInd w:val="0"/>
                    <w:textAlignment w:val="baseline"/>
                    <w:rPr>
                      <w:sz w:val="26"/>
                      <w:szCs w:val="26"/>
                    </w:rPr>
                  </w:pPr>
                </w:p>
              </w:tc>
            </w:tr>
          </w:tbl>
          <w:p w:rsidR="00BF50D4" w:rsidRPr="00AB75D0" w:rsidRDefault="00BF50D4"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721AFF">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721AFF">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p>
        </w:tc>
      </w:tr>
      <w:tr w:rsidR="00BF50D4" w:rsidRPr="00AB75D0" w:rsidTr="006A7015">
        <w:trPr>
          <w:trHeight w:hRule="exact" w:val="355"/>
        </w:trPr>
        <w:tc>
          <w:tcPr>
            <w:tcW w:w="542" w:type="dxa"/>
            <w:tcBorders>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721AFF">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721AFF">
      <w:pPr>
        <w:overflowPunct w:val="0"/>
        <w:autoSpaceDE w:val="0"/>
        <w:autoSpaceDN w:val="0"/>
        <w:adjustRightInd w:val="0"/>
        <w:jc w:val="both"/>
        <w:textAlignment w:val="baseline"/>
        <w:rPr>
          <w:b/>
          <w:sz w:val="26"/>
          <w:szCs w:val="26"/>
        </w:rPr>
      </w:pPr>
    </w:p>
    <w:p w:rsidR="00BF50D4" w:rsidRPr="00AB75D0" w:rsidRDefault="00BF50D4" w:rsidP="00721AFF">
      <w:pPr>
        <w:overflowPunct w:val="0"/>
        <w:autoSpaceDE w:val="0"/>
        <w:autoSpaceDN w:val="0"/>
        <w:adjustRightInd w:val="0"/>
        <w:textAlignment w:val="baseline"/>
        <w:rPr>
          <w:b/>
          <w:sz w:val="26"/>
          <w:szCs w:val="26"/>
        </w:rPr>
      </w:pPr>
    </w:p>
    <w:p w:rsidR="00BF50D4" w:rsidRPr="00AB75D0" w:rsidRDefault="00BF50D4"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both"/>
        <w:textAlignment w:val="baseline"/>
        <w:rPr>
          <w:sz w:val="26"/>
          <w:szCs w:val="26"/>
        </w:rPr>
      </w:pP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721AFF">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9"/>
            </w:r>
          </w:p>
        </w:tc>
      </w:tr>
      <w:tr w:rsidR="00D83A5B" w:rsidRPr="00AB75D0" w:rsidTr="009323F6">
        <w:trPr>
          <w:trHeight w:hRule="exact" w:val="1300"/>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0"/>
            </w:r>
          </w:p>
          <w:p w:rsidR="00D83A5B" w:rsidRPr="00AB75D0" w:rsidRDefault="00D83A5B" w:rsidP="00721AFF">
            <w:pPr>
              <w:overflowPunct w:val="0"/>
              <w:autoSpaceDE w:val="0"/>
              <w:autoSpaceDN w:val="0"/>
              <w:adjustRightInd w:val="0"/>
              <w:textAlignment w:val="baseline"/>
              <w:rPr>
                <w:sz w:val="26"/>
                <w:szCs w:val="26"/>
              </w:rPr>
            </w:pP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5258B6">
        <w:trPr>
          <w:trHeight w:hRule="exact" w:val="719"/>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lastRenderedPageBreak/>
              <w:t xml:space="preserve">Английский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1"/>
            </w:r>
            <w:r w:rsidRPr="00AB75D0">
              <w:rPr>
                <w:spacing w:val="-6"/>
                <w:sz w:val="26"/>
                <w:szCs w:val="26"/>
              </w:rPr>
              <w:t>)</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721AFF">
            <w:pPr>
              <w:overflowPunct w:val="0"/>
              <w:autoSpaceDE w:val="0"/>
              <w:autoSpaceDN w:val="0"/>
              <w:adjustRightInd w:val="0"/>
              <w:textAlignment w:val="baseline"/>
              <w:rPr>
                <w:spacing w:val="-6"/>
                <w:sz w:val="26"/>
                <w:szCs w:val="26"/>
              </w:rPr>
            </w:pP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bl>
    <w:p w:rsidR="00291881" w:rsidRPr="00AB75D0" w:rsidRDefault="00291881"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EE39AD"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34" style="position:absolute;left:0;text-align:left;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EE39AD"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33" style="position:absolute;left:0;text-align:left;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721AFF">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условия,учитывающие состояние здоровья, особенности психофизического развития</w:t>
      </w:r>
    </w:p>
    <w:p w:rsidR="00291881" w:rsidRPr="00AB75D0" w:rsidRDefault="00EE39AD" w:rsidP="00721AFF">
      <w:pPr>
        <w:overflowPunct w:val="0"/>
        <w:autoSpaceDE w:val="0"/>
        <w:autoSpaceDN w:val="0"/>
        <w:adjustRightInd w:val="0"/>
        <w:spacing w:before="120" w:after="120"/>
        <w:textAlignment w:val="baseline"/>
        <w:rPr>
          <w:sz w:val="26"/>
          <w:szCs w:val="26"/>
        </w:rPr>
      </w:pPr>
      <w:r>
        <w:rPr>
          <w:noProof/>
          <w:sz w:val="26"/>
          <w:szCs w:val="26"/>
        </w:rPr>
        <w:pict>
          <v:rect id="Прямоугольник 8" o:spid="_x0000_s1032"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Специализированная аудитория </w:t>
      </w:r>
    </w:p>
    <w:p w:rsidR="00291881" w:rsidRPr="00AB75D0" w:rsidRDefault="00EE39AD" w:rsidP="00721AFF">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9" o:spid="_x0000_s1031" style="position:absolute;left:0;text-align:left;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EE39AD" w:rsidP="00721AFF">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29" style="position:absolute;left:0;text-align:left;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8" style="position:absolute;left:0;text-align:left;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EE39AD"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18" o:spid="_x0000_s1027" style="position:absolute;left:0;text-align:left;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721AFF">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оснащение,учитывающие состояние здоровья, особенности психофизического развития)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721AFF">
            <w:pPr>
              <w:overflowPunct w:val="0"/>
              <w:autoSpaceDE w:val="0"/>
              <w:autoSpaceDN w:val="0"/>
              <w:adjustRightInd w:val="0"/>
              <w:textAlignment w:val="baseline"/>
              <w:rPr>
                <w:sz w:val="26"/>
                <w:szCs w:val="26"/>
              </w:rPr>
            </w:pPr>
          </w:p>
          <w:p w:rsidR="00BF50D4" w:rsidRPr="00AB75D0" w:rsidRDefault="00BF50D4"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721AFF">
      <w:pPr>
        <w:keepNext/>
        <w:overflowPunct w:val="0"/>
        <w:autoSpaceDE w:val="0"/>
        <w:autoSpaceDN w:val="0"/>
        <w:adjustRightInd w:val="0"/>
        <w:spacing w:before="240" w:after="60"/>
        <w:jc w:val="right"/>
        <w:textAlignment w:val="baseline"/>
        <w:outlineLvl w:val="0"/>
        <w:rPr>
          <w:b/>
          <w:bCs/>
          <w:kern w:val="32"/>
          <w:sz w:val="26"/>
          <w:szCs w:val="26"/>
        </w:rPr>
      </w:pPr>
      <w:bookmarkStart w:id="294" w:name="_Toc438199166"/>
      <w:bookmarkStart w:id="295" w:name="_Toc439332808"/>
      <w:bookmarkStart w:id="296" w:name="_Toc512529772"/>
      <w:bookmarkStart w:id="297" w:name="_Toc533868356"/>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2"/>
      </w:r>
      <w:bookmarkEnd w:id="294"/>
      <w:bookmarkEnd w:id="295"/>
      <w:bookmarkEnd w:id="296"/>
      <w:bookmarkEnd w:id="297"/>
    </w:p>
    <w:p w:rsidR="006E430F" w:rsidRPr="00CA5EF6" w:rsidRDefault="006E430F"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721AFF">
      <w:pPr>
        <w:overflowPunct w:val="0"/>
        <w:autoSpaceDE w:val="0"/>
        <w:autoSpaceDN w:val="0"/>
        <w:adjustRightInd w:val="0"/>
        <w:ind w:firstLine="709"/>
        <w:contextualSpacing/>
        <w:jc w:val="center"/>
        <w:textAlignment w:val="baseline"/>
        <w:rPr>
          <w:sz w:val="26"/>
          <w:szCs w:val="26"/>
        </w:rPr>
      </w:pPr>
    </w:p>
    <w:p w:rsidR="006E430F" w:rsidRPr="00AB75D0" w:rsidRDefault="00316837" w:rsidP="00721AF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721AFF">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721AFF">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гарантируетобработку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1E53FE" w:rsidP="00721AFF">
      <w:pPr>
        <w:shd w:val="clear" w:color="auto" w:fill="FFFFFF"/>
        <w:overflowPunct w:val="0"/>
        <w:autoSpaceDE w:val="0"/>
        <w:autoSpaceDN w:val="0"/>
        <w:adjustRightInd w:val="0"/>
        <w:ind w:firstLine="709"/>
        <w:contextualSpacing/>
        <w:jc w:val="both"/>
        <w:textAlignment w:val="baseline"/>
        <w:rPr>
          <w:color w:val="000000"/>
        </w:rPr>
      </w:pPr>
      <w:r>
        <w:rPr>
          <w:bCs/>
          <w:i/>
          <w:color w:val="000000"/>
        </w:rPr>
        <w:t xml:space="preserve">Подпись     </w:t>
      </w:r>
      <w:r w:rsidR="006E430F" w:rsidRPr="001E53FE">
        <w:rPr>
          <w:bCs/>
          <w:i/>
          <w:color w:val="000000"/>
        </w:rPr>
        <w:t>Расшифровка подписи</w:t>
      </w:r>
    </w:p>
    <w:p w:rsidR="001273F4" w:rsidRPr="00AB75D0" w:rsidRDefault="00B908C1" w:rsidP="00721AFF">
      <w:pPr>
        <w:pStyle w:val="12"/>
        <w:rPr>
          <w:rFonts w:eastAsia="Calibri"/>
        </w:rPr>
      </w:pPr>
      <w:bookmarkStart w:id="298" w:name="_Toc512529773"/>
      <w:bookmarkStart w:id="299" w:name="_Toc533868357"/>
      <w:r w:rsidRPr="00AB75D0">
        <w:rPr>
          <w:rFonts w:eastAsia="Calibri"/>
        </w:rPr>
        <w:lastRenderedPageBreak/>
        <w:t xml:space="preserve">Приложение </w:t>
      </w:r>
      <w:r w:rsidR="00EE44F9" w:rsidRPr="00AB75D0">
        <w:rPr>
          <w:rFonts w:eastAsia="Calibri"/>
        </w:rPr>
        <w:t>6</w:t>
      </w:r>
      <w:r w:rsidR="00C05D87" w:rsidRPr="00AB75D0">
        <w:rPr>
          <w:rFonts w:eastAsia="Calibri"/>
        </w:rPr>
        <w:t>.</w:t>
      </w:r>
      <w:r w:rsidR="001273F4" w:rsidRPr="00AB75D0">
        <w:rPr>
          <w:rFonts w:eastAsia="Calibri"/>
        </w:rPr>
        <w:t>Особенности ЭМ ГВЭ (письменная форма)</w:t>
      </w:r>
      <w:bookmarkEnd w:id="298"/>
      <w:bookmarkEnd w:id="299"/>
    </w:p>
    <w:p w:rsidR="00070B15" w:rsidRPr="00D50D45" w:rsidRDefault="00316837" w:rsidP="00721AFF">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7F4AED" w:rsidP="00721AFF">
      <w:pPr>
        <w:ind w:firstLine="851"/>
        <w:jc w:val="both"/>
        <w:rPr>
          <w:sz w:val="26"/>
          <w:szCs w:val="26"/>
        </w:rPr>
      </w:pPr>
      <w:r w:rsidRPr="00AB75D0">
        <w:rPr>
          <w:sz w:val="26"/>
          <w:szCs w:val="26"/>
        </w:rPr>
        <w:t xml:space="preserve">Участникам ГВЭ без ОВЗ предоставляется возможность выбора одной из форм экзаменационной работы: </w:t>
      </w:r>
      <w:r w:rsidRPr="00AB75D0">
        <w:rPr>
          <w:bCs/>
          <w:sz w:val="26"/>
          <w:szCs w:val="26"/>
        </w:rPr>
        <w:t xml:space="preserve">сочинение или </w:t>
      </w:r>
      <w:r w:rsidRPr="00AB75D0">
        <w:rPr>
          <w:sz w:val="26"/>
          <w:szCs w:val="26"/>
        </w:rPr>
        <w:t xml:space="preserve">изложение с творческим заданием </w:t>
      </w:r>
      <w:r w:rsidR="00D14E50" w:rsidRPr="00AB75D0">
        <w:rPr>
          <w:sz w:val="26"/>
          <w:szCs w:val="26"/>
        </w:rPr>
        <w:t>(</w:t>
      </w:r>
      <w:r w:rsidR="00D14E50" w:rsidRPr="00AB75D0">
        <w:rPr>
          <w:i/>
          <w:sz w:val="26"/>
          <w:szCs w:val="26"/>
        </w:rPr>
        <w:t>номер экзаменационных материалов содержит литеру  «А»</w:t>
      </w:r>
      <w:r w:rsidR="00D14E50">
        <w:rPr>
          <w:i/>
          <w:sz w:val="26"/>
          <w:szCs w:val="26"/>
        </w:rPr>
        <w:t>, 100-е и 400-е номера вариантов</w:t>
      </w:r>
      <w:r w:rsidR="00D14E50" w:rsidRPr="00AB75D0">
        <w:rPr>
          <w:sz w:val="26"/>
          <w:szCs w:val="26"/>
        </w:rPr>
        <w:t>).</w:t>
      </w:r>
      <w:r w:rsidRPr="00AB75D0">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AB75D0" w:rsidRDefault="007F4AED" w:rsidP="00721AFF">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721AFF">
      <w:pPr>
        <w:ind w:firstLine="851"/>
        <w:jc w:val="both"/>
        <w:rPr>
          <w:sz w:val="26"/>
          <w:szCs w:val="26"/>
        </w:rPr>
      </w:pPr>
      <w:r w:rsidRPr="00216927">
        <w:rPr>
          <w:i/>
          <w:sz w:val="26"/>
          <w:szCs w:val="26"/>
        </w:rPr>
        <w:t>литера «А»</w:t>
      </w:r>
      <w:r w:rsidRPr="00AB75D0">
        <w:rPr>
          <w:sz w:val="26"/>
          <w:szCs w:val="26"/>
        </w:rPr>
        <w:t xml:space="preserve"> – для обучающихся </w:t>
      </w:r>
      <w:r w:rsidR="004F231B" w:rsidRPr="004F231B">
        <w:rPr>
          <w:rFonts w:eastAsia="Calibri"/>
          <w:sz w:val="26"/>
          <w:szCs w:val="26"/>
          <w:lang w:eastAsia="en-US"/>
        </w:rPr>
        <w:t xml:space="preserve">с ОВЗ (за исключением слепых, слабовидящих </w:t>
      </w:r>
      <w:r w:rsidR="0003036F">
        <w:rPr>
          <w:rFonts w:eastAsia="Calibri"/>
          <w:sz w:val="26"/>
          <w:szCs w:val="26"/>
          <w:lang w:eastAsia="en-US"/>
        </w:rPr>
        <w:br/>
      </w:r>
      <w:r w:rsidR="004F231B" w:rsidRPr="004F231B">
        <w:rPr>
          <w:rFonts w:eastAsia="Calibri"/>
          <w:sz w:val="26"/>
          <w:szCs w:val="26"/>
          <w:lang w:eastAsia="en-US"/>
        </w:rPr>
        <w:t>и поздноослепших</w:t>
      </w:r>
      <w:r w:rsidR="00C54295">
        <w:rPr>
          <w:rFonts w:eastAsia="Calibri"/>
          <w:sz w:val="26"/>
          <w:szCs w:val="26"/>
          <w:lang w:eastAsia="en-US"/>
        </w:rPr>
        <w:t>;</w:t>
      </w:r>
      <w:r w:rsidR="004F231B" w:rsidRPr="004F231B">
        <w:rPr>
          <w:rFonts w:eastAsia="Calibri"/>
          <w:sz w:val="26"/>
          <w:szCs w:val="26"/>
          <w:lang w:eastAsia="en-US"/>
        </w:rPr>
        <w:t xml:space="preserve"> глухих</w:t>
      </w:r>
      <w:r w:rsidR="00C54295">
        <w:rPr>
          <w:rFonts w:eastAsia="Calibri"/>
          <w:sz w:val="26"/>
          <w:szCs w:val="26"/>
          <w:lang w:eastAsia="en-US"/>
        </w:rPr>
        <w:t>;</w:t>
      </w:r>
      <w:r w:rsidR="004F231B" w:rsidRPr="004F231B">
        <w:rPr>
          <w:rFonts w:eastAsia="Calibri"/>
          <w:sz w:val="26"/>
          <w:szCs w:val="26"/>
          <w:lang w:eastAsia="en-US"/>
        </w:rPr>
        <w:t xml:space="preserve"> лиц с задержкой психического развития, обучающихся по адаптированным образовательным программам</w:t>
      </w:r>
      <w:r w:rsidR="00C54295">
        <w:rPr>
          <w:rFonts w:eastAsia="Calibri"/>
          <w:sz w:val="26"/>
          <w:szCs w:val="26"/>
          <w:lang w:eastAsia="en-US"/>
        </w:rPr>
        <w:t>;</w:t>
      </w:r>
      <w:r w:rsidR="004F231B" w:rsidRPr="004F231B">
        <w:rPr>
          <w:rFonts w:eastAsia="Calibri"/>
          <w:sz w:val="26"/>
          <w:szCs w:val="26"/>
          <w:lang w:eastAsia="en-US"/>
        </w:rPr>
        <w:t xml:space="preserve"> а также обучающихся с тяжелыми нарушениями речи)</w:t>
      </w:r>
      <w:r w:rsidRPr="00AB75D0">
        <w:rPr>
          <w:sz w:val="26"/>
          <w:szCs w:val="26"/>
        </w:rPr>
        <w:t>– изложение (сжатое) с творческим заданием</w:t>
      </w:r>
      <w:r w:rsidR="00D14E50" w:rsidRPr="00D14E50">
        <w:rPr>
          <w:i/>
          <w:sz w:val="26"/>
          <w:szCs w:val="26"/>
        </w:rPr>
        <w:t>(</w:t>
      </w:r>
      <w:r w:rsidR="00D14E50">
        <w:rPr>
          <w:i/>
          <w:sz w:val="26"/>
          <w:szCs w:val="26"/>
        </w:rPr>
        <w:t>4</w:t>
      </w:r>
      <w:r w:rsidR="00D14E50" w:rsidRPr="00D14E50">
        <w:rPr>
          <w:i/>
          <w:sz w:val="26"/>
          <w:szCs w:val="26"/>
        </w:rPr>
        <w:t>00-е номера вариантов)</w:t>
      </w:r>
      <w:r w:rsidRPr="00AB75D0">
        <w:rPr>
          <w:sz w:val="26"/>
          <w:szCs w:val="26"/>
        </w:rPr>
        <w:t xml:space="preserve"> или сочинение</w:t>
      </w:r>
      <w:r w:rsidR="00D14E50" w:rsidRPr="00D14E50">
        <w:rPr>
          <w:i/>
          <w:sz w:val="26"/>
          <w:szCs w:val="26"/>
        </w:rPr>
        <w:t>(</w:t>
      </w:r>
      <w:r w:rsidR="00D14E50">
        <w:rPr>
          <w:i/>
          <w:sz w:val="26"/>
          <w:szCs w:val="26"/>
        </w:rPr>
        <w:t>1</w:t>
      </w:r>
      <w:r w:rsidR="00D14E50" w:rsidRPr="00D14E50">
        <w:rPr>
          <w:i/>
          <w:sz w:val="26"/>
          <w:szCs w:val="26"/>
        </w:rPr>
        <w:t>00-е номера вариантов)</w:t>
      </w:r>
      <w:r w:rsidRPr="00AB75D0">
        <w:rPr>
          <w:sz w:val="26"/>
          <w:szCs w:val="26"/>
        </w:rPr>
        <w:t xml:space="preserve"> по выбору выпускника</w:t>
      </w:r>
      <w:r w:rsidR="00D348B5" w:rsidRPr="00AB75D0">
        <w:rPr>
          <w:sz w:val="26"/>
          <w:szCs w:val="26"/>
        </w:rPr>
        <w:t>.ЭМ аналогичны тем, что разрабатываются для обучающихся без ОВЗ.</w:t>
      </w:r>
    </w:p>
    <w:p w:rsidR="00D348B5" w:rsidRPr="00AB75D0" w:rsidRDefault="00070B15" w:rsidP="00721AFF">
      <w:pPr>
        <w:ind w:firstLine="851"/>
        <w:jc w:val="both"/>
        <w:rPr>
          <w:sz w:val="26"/>
          <w:szCs w:val="26"/>
        </w:rPr>
      </w:pPr>
      <w:r w:rsidRPr="00216927">
        <w:rPr>
          <w:i/>
          <w:sz w:val="26"/>
          <w:szCs w:val="26"/>
        </w:rPr>
        <w:t>литера «С»</w:t>
      </w:r>
      <w:r w:rsidRPr="00AB75D0">
        <w:rPr>
          <w:sz w:val="26"/>
          <w:szCs w:val="26"/>
        </w:rPr>
        <w:t xml:space="preserve"> – для слепых обучающихся, слабовидящих и поздноослепших обучающихся, владеющих шрифтом Брайля, – изложение (сжатое) с творческим заданием </w:t>
      </w:r>
      <w:r w:rsidR="00D14E50" w:rsidRPr="00D14E50">
        <w:rPr>
          <w:i/>
          <w:sz w:val="26"/>
          <w:szCs w:val="26"/>
        </w:rPr>
        <w:t>(</w:t>
      </w:r>
      <w:r w:rsidR="00D14E50">
        <w:rPr>
          <w:i/>
          <w:sz w:val="26"/>
          <w:szCs w:val="26"/>
        </w:rPr>
        <w:t>6</w:t>
      </w:r>
      <w:r w:rsidR="00D14E50" w:rsidRPr="00D14E50">
        <w:rPr>
          <w:i/>
          <w:sz w:val="26"/>
          <w:szCs w:val="26"/>
        </w:rPr>
        <w:t>00-е номера вариантов)</w:t>
      </w:r>
      <w:r w:rsidRPr="00AB75D0">
        <w:rPr>
          <w:sz w:val="26"/>
          <w:szCs w:val="26"/>
        </w:rPr>
        <w:t xml:space="preserve">или сочинение </w:t>
      </w:r>
      <w:r w:rsidR="00D14E50" w:rsidRPr="00D14E50">
        <w:rPr>
          <w:i/>
          <w:sz w:val="26"/>
          <w:szCs w:val="26"/>
        </w:rPr>
        <w:t>(</w:t>
      </w:r>
      <w:r w:rsidR="00D14E50">
        <w:rPr>
          <w:i/>
          <w:sz w:val="26"/>
          <w:szCs w:val="26"/>
        </w:rPr>
        <w:t>3</w:t>
      </w:r>
      <w:r w:rsidR="00D14E50" w:rsidRPr="00D14E50">
        <w:rPr>
          <w:i/>
          <w:sz w:val="26"/>
          <w:szCs w:val="26"/>
        </w:rPr>
        <w:t>00-е номера вариантов)</w:t>
      </w:r>
      <w:r w:rsidRPr="00AB75D0">
        <w:rPr>
          <w:sz w:val="26"/>
          <w:szCs w:val="26"/>
        </w:rPr>
        <w:t>по выбору выпускника</w:t>
      </w:r>
      <w:r w:rsidR="00D14E50">
        <w:rPr>
          <w:sz w:val="26"/>
          <w:szCs w:val="26"/>
        </w:rPr>
        <w:t xml:space="preserve">. </w:t>
      </w:r>
      <w:r w:rsidR="00D348B5" w:rsidRPr="00AB75D0">
        <w:rPr>
          <w:sz w:val="26"/>
          <w:szCs w:val="26"/>
        </w:rPr>
        <w:t xml:space="preserve"> ЭМ аналогичны ЭМ для участников ГВЭ без ОВЗ, однако визуальные образы в текстах сведены к минимуму.  ЭМ переведены на шрифт Брайля.</w:t>
      </w:r>
    </w:p>
    <w:p w:rsidR="00D348B5" w:rsidRPr="00AB75D0" w:rsidRDefault="00070B15" w:rsidP="00721AFF">
      <w:pPr>
        <w:ind w:firstLine="851"/>
        <w:jc w:val="both"/>
        <w:rPr>
          <w:sz w:val="26"/>
          <w:szCs w:val="26"/>
        </w:rPr>
      </w:pPr>
      <w:r w:rsidRPr="00216927">
        <w:rPr>
          <w:i/>
          <w:sz w:val="26"/>
          <w:szCs w:val="26"/>
        </w:rPr>
        <w:t>литера «К»</w:t>
      </w:r>
      <w:r w:rsidRPr="00AB75D0">
        <w:rPr>
          <w:sz w:val="26"/>
          <w:szCs w:val="26"/>
        </w:rPr>
        <w:t xml:space="preserve"> – для глухих обучающихся, </w:t>
      </w:r>
      <w:r w:rsidR="00D14E50">
        <w:rPr>
          <w:sz w:val="26"/>
          <w:szCs w:val="26"/>
        </w:rPr>
        <w:t xml:space="preserve">а также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D14E50">
        <w:rPr>
          <w:sz w:val="26"/>
          <w:szCs w:val="26"/>
        </w:rPr>
        <w:t>и</w:t>
      </w:r>
      <w:r w:rsidR="00AD1014" w:rsidRPr="00AB75D0">
        <w:rPr>
          <w:sz w:val="26"/>
          <w:szCs w:val="26"/>
        </w:rPr>
        <w:t xml:space="preserve">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с творческим заданием</w:t>
      </w:r>
      <w:r w:rsidR="00D14E50" w:rsidRPr="00D14E50">
        <w:rPr>
          <w:i/>
          <w:sz w:val="26"/>
          <w:szCs w:val="26"/>
        </w:rPr>
        <w:t>(</w:t>
      </w:r>
      <w:r w:rsidR="00D14E50">
        <w:rPr>
          <w:i/>
          <w:sz w:val="26"/>
          <w:szCs w:val="26"/>
        </w:rPr>
        <w:t>5</w:t>
      </w:r>
      <w:r w:rsidR="00D14E50" w:rsidRPr="00D14E50">
        <w:rPr>
          <w:i/>
          <w:sz w:val="26"/>
          <w:szCs w:val="26"/>
        </w:rPr>
        <w:t>00-е номера вариантов)</w:t>
      </w:r>
      <w:r w:rsidRPr="00AB75D0">
        <w:rPr>
          <w:sz w:val="26"/>
          <w:szCs w:val="26"/>
        </w:rPr>
        <w:t xml:space="preserve"> или сочинение</w:t>
      </w:r>
      <w:r w:rsidR="00D14E50" w:rsidRPr="00D14E50">
        <w:rPr>
          <w:i/>
          <w:sz w:val="26"/>
          <w:szCs w:val="26"/>
        </w:rPr>
        <w:t>(</w:t>
      </w:r>
      <w:r w:rsidR="00D14E50">
        <w:rPr>
          <w:i/>
          <w:sz w:val="26"/>
          <w:szCs w:val="26"/>
        </w:rPr>
        <w:t>2</w:t>
      </w:r>
      <w:r w:rsidR="00D14E50" w:rsidRPr="00D14E50">
        <w:rPr>
          <w:i/>
          <w:sz w:val="26"/>
          <w:szCs w:val="26"/>
        </w:rPr>
        <w:t>00-е номера вариантов)</w:t>
      </w:r>
      <w:r w:rsidRPr="00AB75D0">
        <w:rPr>
          <w:sz w:val="26"/>
          <w:szCs w:val="26"/>
        </w:rPr>
        <w:t xml:space="preserve"> по выбору выпускника. </w:t>
      </w:r>
      <w:r w:rsidR="00D348B5" w:rsidRPr="00AB75D0">
        <w:rPr>
          <w:sz w:val="26"/>
          <w:szCs w:val="26"/>
        </w:rPr>
        <w:t>ЭМ имеет ряд особенностей: допускаются тексты сюжетные и адаптированные с уч</w:t>
      </w:r>
      <w:r w:rsidR="00BF543A" w:rsidRPr="00AB75D0">
        <w:rPr>
          <w:sz w:val="26"/>
          <w:szCs w:val="26"/>
        </w:rPr>
        <w:t>е</w:t>
      </w:r>
      <w:r w:rsidR="00D348B5" w:rsidRPr="00AB75D0">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AB75D0" w:rsidRDefault="00070B15" w:rsidP="00721AFF">
      <w:pPr>
        <w:ind w:firstLine="851"/>
        <w:jc w:val="both"/>
        <w:rPr>
          <w:sz w:val="26"/>
          <w:szCs w:val="26"/>
        </w:rPr>
      </w:pPr>
      <w:r w:rsidRPr="00216927">
        <w:rPr>
          <w:i/>
          <w:sz w:val="26"/>
          <w:szCs w:val="26"/>
        </w:rPr>
        <w:t>литера «Д»</w:t>
      </w:r>
      <w:r w:rsidRPr="00AB75D0">
        <w:rPr>
          <w:sz w:val="26"/>
          <w:szCs w:val="26"/>
        </w:rPr>
        <w:t xml:space="preserve">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r w:rsidR="00D14E50" w:rsidRPr="00D14E50">
        <w:rPr>
          <w:i/>
          <w:sz w:val="26"/>
          <w:szCs w:val="26"/>
        </w:rPr>
        <w:t>(</w:t>
      </w:r>
      <w:r w:rsidR="00D14E50">
        <w:rPr>
          <w:i/>
          <w:sz w:val="26"/>
          <w:szCs w:val="26"/>
        </w:rPr>
        <w:t>7</w:t>
      </w:r>
      <w:r w:rsidR="00D14E50" w:rsidRPr="00D14E50">
        <w:rPr>
          <w:i/>
          <w:sz w:val="26"/>
          <w:szCs w:val="26"/>
        </w:rPr>
        <w:t>00-е номера вариантов)</w:t>
      </w:r>
      <w:r w:rsidR="00316837" w:rsidRPr="00AB75D0">
        <w:rPr>
          <w:sz w:val="26"/>
          <w:szCs w:val="26"/>
        </w:rPr>
        <w:t>.</w:t>
      </w:r>
    </w:p>
    <w:p w:rsidR="00070B15" w:rsidRPr="00D50D45" w:rsidRDefault="004B2503" w:rsidP="00721AFF">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721AFF">
      <w:pPr>
        <w:tabs>
          <w:tab w:val="left" w:pos="709"/>
        </w:tabs>
        <w:ind w:firstLine="851"/>
        <w:jc w:val="both"/>
        <w:rPr>
          <w:sz w:val="26"/>
          <w:szCs w:val="26"/>
        </w:rPr>
      </w:pPr>
      <w:r w:rsidRPr="00AB75D0">
        <w:rPr>
          <w:sz w:val="26"/>
          <w:szCs w:val="26"/>
        </w:rPr>
        <w:t>Л</w:t>
      </w:r>
      <w:r w:rsidR="00070B15" w:rsidRPr="00AB75D0">
        <w:rPr>
          <w:sz w:val="26"/>
          <w:szCs w:val="26"/>
        </w:rPr>
        <w:t xml:space="preserve">итера «А» </w:t>
      </w:r>
      <w:r w:rsidR="00D14E50" w:rsidRPr="003C7B1E">
        <w:rPr>
          <w:i/>
          <w:sz w:val="26"/>
          <w:szCs w:val="26"/>
        </w:rPr>
        <w:t>(100-е номера вариантов)</w:t>
      </w:r>
      <w:r w:rsidR="00070B15" w:rsidRPr="00AB75D0">
        <w:rPr>
          <w:sz w:val="26"/>
          <w:szCs w:val="26"/>
        </w:rPr>
        <w:t xml:space="preserve">- для участников </w:t>
      </w:r>
      <w:r w:rsidR="00B9008C">
        <w:rPr>
          <w:sz w:val="26"/>
          <w:szCs w:val="26"/>
        </w:rPr>
        <w:t xml:space="preserve">ГВЭ без ОВЗ и обучающихся с ОВЗ </w:t>
      </w:r>
      <w:r w:rsidR="00070B15" w:rsidRPr="00AB75D0">
        <w:rPr>
          <w:sz w:val="26"/>
          <w:szCs w:val="26"/>
        </w:rPr>
        <w:t>(за исключением участников 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721AFF">
      <w:pPr>
        <w:ind w:firstLine="851"/>
        <w:jc w:val="both"/>
        <w:rPr>
          <w:sz w:val="26"/>
          <w:szCs w:val="26"/>
        </w:rPr>
      </w:pPr>
      <w:r w:rsidRPr="00AB75D0">
        <w:rPr>
          <w:sz w:val="26"/>
          <w:szCs w:val="26"/>
        </w:rPr>
        <w:t>литера «С»</w:t>
      </w:r>
      <w:r w:rsidR="00D14E50">
        <w:rPr>
          <w:i/>
          <w:sz w:val="26"/>
          <w:szCs w:val="26"/>
        </w:rPr>
        <w:t>(3</w:t>
      </w:r>
      <w:r w:rsidR="00D14E50" w:rsidRPr="003C7B1E">
        <w:rPr>
          <w:i/>
          <w:sz w:val="26"/>
          <w:szCs w:val="26"/>
        </w:rPr>
        <w:t>00-е номера вариантов)</w:t>
      </w:r>
      <w:r w:rsidRPr="00AB75D0">
        <w:rPr>
          <w:sz w:val="26"/>
          <w:szCs w:val="26"/>
        </w:rPr>
        <w:t xml:space="preserve"> – для слепых обучающихся, слабовидящих и поздноослепших обучающихся, владеющих шрифтом Брайля</w:t>
      </w:r>
      <w:r w:rsidR="002036C2" w:rsidRPr="00AB75D0">
        <w:rPr>
          <w:sz w:val="26"/>
          <w:szCs w:val="26"/>
        </w:rPr>
        <w:t>.</w:t>
      </w:r>
    </w:p>
    <w:p w:rsidR="00D348B5" w:rsidRPr="00AB75D0" w:rsidRDefault="00070B15" w:rsidP="00721AFF">
      <w:pPr>
        <w:tabs>
          <w:tab w:val="left" w:pos="709"/>
        </w:tabs>
        <w:ind w:firstLine="851"/>
        <w:jc w:val="both"/>
        <w:rPr>
          <w:sz w:val="26"/>
          <w:szCs w:val="26"/>
        </w:rPr>
      </w:pPr>
      <w:r w:rsidRPr="00AB75D0">
        <w:rPr>
          <w:sz w:val="26"/>
          <w:szCs w:val="26"/>
        </w:rPr>
        <w:t>литера «К»</w:t>
      </w:r>
      <w:r w:rsidR="00D14E50" w:rsidRPr="003C7B1E">
        <w:rPr>
          <w:i/>
          <w:sz w:val="26"/>
          <w:szCs w:val="26"/>
        </w:rPr>
        <w:t>(</w:t>
      </w:r>
      <w:r w:rsidR="00D14E50">
        <w:rPr>
          <w:i/>
          <w:sz w:val="26"/>
          <w:szCs w:val="26"/>
        </w:rPr>
        <w:t>2</w:t>
      </w:r>
      <w:r w:rsidR="00D14E50" w:rsidRPr="003C7B1E">
        <w:rPr>
          <w:i/>
          <w:sz w:val="26"/>
          <w:szCs w:val="26"/>
        </w:rPr>
        <w:t>00-е номера вариантов)</w:t>
      </w:r>
      <w:r w:rsidRPr="00AB75D0">
        <w:rPr>
          <w:sz w:val="26"/>
          <w:szCs w:val="26"/>
        </w:rPr>
        <w:t xml:space="preserve"> - для участников ГВЭс</w:t>
      </w:r>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721AFF">
      <w:pPr>
        <w:tabs>
          <w:tab w:val="left" w:pos="1200"/>
        </w:tabs>
        <w:ind w:firstLine="851"/>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разных категорий его участников:</w:t>
      </w:r>
    </w:p>
    <w:p w:rsidR="00654842" w:rsidRPr="00AB75D0" w:rsidRDefault="00654842" w:rsidP="00721AFF">
      <w:pPr>
        <w:tabs>
          <w:tab w:val="left" w:pos="1200"/>
        </w:tabs>
        <w:ind w:firstLine="851"/>
        <w:jc w:val="both"/>
        <w:rPr>
          <w:sz w:val="26"/>
          <w:szCs w:val="26"/>
        </w:rPr>
      </w:pPr>
      <w:r w:rsidRPr="00AB75D0">
        <w:rPr>
          <w:sz w:val="26"/>
          <w:szCs w:val="26"/>
        </w:rPr>
        <w:t xml:space="preserve">участников без ОВЗ; </w:t>
      </w:r>
    </w:p>
    <w:p w:rsidR="00654842" w:rsidRPr="00AB75D0" w:rsidRDefault="00881412" w:rsidP="00721AFF">
      <w:pPr>
        <w:tabs>
          <w:tab w:val="left" w:pos="1200"/>
        </w:tabs>
        <w:ind w:firstLine="851"/>
        <w:jc w:val="both"/>
        <w:rPr>
          <w:sz w:val="26"/>
          <w:szCs w:val="26"/>
        </w:rPr>
      </w:pPr>
      <w:r>
        <w:rPr>
          <w:sz w:val="26"/>
          <w:szCs w:val="26"/>
        </w:rPr>
        <w:t xml:space="preserve">обучающихся с </w:t>
      </w:r>
      <w:r w:rsidR="00654842" w:rsidRPr="00AB75D0">
        <w:rPr>
          <w:sz w:val="26"/>
          <w:szCs w:val="26"/>
        </w:rPr>
        <w:t xml:space="preserve">ОВЗ. </w:t>
      </w:r>
    </w:p>
    <w:p w:rsidR="00654842" w:rsidRPr="00AB75D0" w:rsidRDefault="00654842" w:rsidP="00721AFF">
      <w:pPr>
        <w:tabs>
          <w:tab w:val="left" w:pos="1200"/>
        </w:tabs>
        <w:ind w:firstLine="851"/>
        <w:jc w:val="both"/>
        <w:rPr>
          <w:sz w:val="26"/>
          <w:szCs w:val="26"/>
        </w:rPr>
      </w:pPr>
      <w:r w:rsidRPr="00AB75D0">
        <w:rPr>
          <w:sz w:val="26"/>
          <w:szCs w:val="26"/>
        </w:rPr>
        <w:lastRenderedPageBreak/>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экзаменапо аудиториям.</w:t>
      </w:r>
    </w:p>
    <w:p w:rsidR="00B01357" w:rsidRPr="00AB75D0" w:rsidRDefault="00654842" w:rsidP="00721AFF">
      <w:pPr>
        <w:tabs>
          <w:tab w:val="left" w:pos="1200"/>
        </w:tabs>
        <w:ind w:firstLine="851"/>
        <w:jc w:val="both"/>
        <w:rPr>
          <w:sz w:val="26"/>
          <w:szCs w:val="26"/>
        </w:rPr>
      </w:pP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721AFF">
      <w:pPr>
        <w:ind w:firstLine="851"/>
        <w:jc w:val="both"/>
        <w:rPr>
          <w:sz w:val="26"/>
          <w:szCs w:val="26"/>
        </w:rPr>
      </w:pPr>
      <w:r w:rsidRPr="00AB75D0">
        <w:rPr>
          <w:sz w:val="26"/>
          <w:szCs w:val="26"/>
        </w:rPr>
        <w:t>Для проведения экзамена у глухих</w:t>
      </w:r>
      <w:r w:rsidR="00D14E50">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AB75D0" w:rsidRDefault="00B01357" w:rsidP="00721AFF">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721AFF">
      <w:pPr>
        <w:ind w:firstLine="851"/>
        <w:jc w:val="both"/>
        <w:textAlignment w:val="baseline"/>
        <w:rPr>
          <w:sz w:val="26"/>
          <w:szCs w:val="26"/>
        </w:rPr>
      </w:pPr>
      <w:r w:rsidRPr="00AB75D0">
        <w:rPr>
          <w:sz w:val="26"/>
          <w:szCs w:val="26"/>
        </w:rPr>
        <w:t>Дополнительные материалы и оборудование</w:t>
      </w:r>
      <w:r w:rsidR="00D14E50">
        <w:rPr>
          <w:sz w:val="26"/>
          <w:szCs w:val="26"/>
        </w:rPr>
        <w:t xml:space="preserve"> при проведении экзамена по русскому языку не использу</w:t>
      </w:r>
      <w:r w:rsidR="00942224">
        <w:rPr>
          <w:sz w:val="26"/>
          <w:szCs w:val="26"/>
        </w:rPr>
        <w:t>ю</w:t>
      </w:r>
      <w:r w:rsidR="00D14E50">
        <w:rPr>
          <w:sz w:val="26"/>
          <w:szCs w:val="26"/>
        </w:rPr>
        <w:t>тся</w:t>
      </w:r>
      <w:r w:rsidRPr="00AB75D0">
        <w:rPr>
          <w:sz w:val="26"/>
          <w:szCs w:val="26"/>
        </w:rPr>
        <w:t xml:space="preserve">. </w:t>
      </w:r>
    </w:p>
    <w:p w:rsidR="00B01357" w:rsidRPr="00D50D45" w:rsidRDefault="00B01357" w:rsidP="00721AFF">
      <w:pPr>
        <w:spacing w:before="120" w:after="120"/>
        <w:jc w:val="center"/>
        <w:rPr>
          <w:b/>
          <w:sz w:val="28"/>
          <w:szCs w:val="28"/>
        </w:rPr>
      </w:pPr>
      <w:bookmarkStart w:id="300"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300"/>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721AFF">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721AFF">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721AFF">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721AFF">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 </w:t>
      </w:r>
      <w:r w:rsidRPr="00AB75D0">
        <w:rPr>
          <w:b/>
          <w:i/>
          <w:sz w:val="26"/>
          <w:szCs w:val="26"/>
        </w:rPr>
        <w:t>)</w:t>
      </w:r>
    </w:p>
    <w:p w:rsidR="00FC2A1C" w:rsidRPr="00AB75D0" w:rsidRDefault="00FC2A1C"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AB75D0">
        <w:rPr>
          <w:sz w:val="26"/>
          <w:szCs w:val="26"/>
        </w:rPr>
        <w:lastRenderedPageBreak/>
        <w:t>Комплект тем сочинений с номерами вариантов, содержащих литеру «К»</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721AFF">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721AFF">
      <w:pPr>
        <w:ind w:firstLine="851"/>
        <w:contextualSpacing/>
        <w:jc w:val="both"/>
        <w:rPr>
          <w:sz w:val="26"/>
          <w:szCs w:val="26"/>
        </w:rPr>
      </w:pPr>
      <w:r>
        <w:rPr>
          <w:sz w:val="26"/>
          <w:szCs w:val="26"/>
        </w:rPr>
        <w:t xml:space="preserve">Изложение с </w:t>
      </w:r>
      <w:r w:rsidR="00FC2A1C" w:rsidRPr="00AB75D0">
        <w:rPr>
          <w:sz w:val="26"/>
          <w:szCs w:val="26"/>
        </w:rPr>
        <w:t>творческим заданием содержит текст, творческое задание, инструкцию для обучающегося.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721AFF">
      <w:pPr>
        <w:ind w:firstLine="851"/>
        <w:contextualSpacing/>
        <w:jc w:val="both"/>
        <w:rPr>
          <w:sz w:val="26"/>
          <w:szCs w:val="26"/>
        </w:rPr>
      </w:pPr>
      <w:r w:rsidRPr="00AB75D0">
        <w:rPr>
          <w:sz w:val="26"/>
          <w:szCs w:val="26"/>
        </w:rPr>
        <w:t>Предложенный для изложения</w:t>
      </w:r>
      <w:r w:rsidR="00E21AD6">
        <w:rPr>
          <w:sz w:val="26"/>
          <w:szCs w:val="26"/>
        </w:rPr>
        <w:t xml:space="preserve"> текст читается организатором в </w:t>
      </w:r>
      <w:r w:rsidRPr="00AB75D0">
        <w:rPr>
          <w:sz w:val="26"/>
          <w:szCs w:val="26"/>
        </w:rPr>
        <w:t>аудитории трижды</w:t>
      </w:r>
      <w:r w:rsidR="0095383B">
        <w:rPr>
          <w:sz w:val="26"/>
          <w:szCs w:val="26"/>
        </w:rPr>
        <w:t xml:space="preserve"> с </w:t>
      </w:r>
      <w:r w:rsidR="0095383B">
        <w:rPr>
          <w:rFonts w:eastAsia="Calibri"/>
          <w:sz w:val="26"/>
          <w:szCs w:val="26"/>
          <w:lang w:eastAsia="en-US"/>
        </w:rPr>
        <w:t>и</w:t>
      </w:r>
      <w:r w:rsidR="0095383B" w:rsidRPr="007B6A24">
        <w:rPr>
          <w:rFonts w:eastAsia="Calibri"/>
          <w:sz w:val="26"/>
          <w:szCs w:val="26"/>
          <w:lang w:eastAsia="en-US"/>
        </w:rPr>
        <w:t>нт</w:t>
      </w:r>
      <w:r w:rsidR="0095383B">
        <w:rPr>
          <w:rFonts w:eastAsia="Calibri"/>
          <w:sz w:val="26"/>
          <w:szCs w:val="26"/>
          <w:lang w:eastAsia="en-US"/>
        </w:rPr>
        <w:t xml:space="preserve">ервалом между прочтениями текста </w:t>
      </w:r>
      <w:r w:rsidR="0095383B" w:rsidRPr="007B6A24">
        <w:rPr>
          <w:rFonts w:eastAsia="Calibri"/>
          <w:sz w:val="26"/>
          <w:szCs w:val="26"/>
          <w:lang w:eastAsia="en-US"/>
        </w:rPr>
        <w:t>2,5-3 минуты</w:t>
      </w:r>
    </w:p>
    <w:p w:rsidR="00FC2A1C" w:rsidRPr="00AB75D0" w:rsidRDefault="00FC2A1C"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r w:rsidRPr="00AB75D0">
        <w:rPr>
          <w:sz w:val="26"/>
          <w:szCs w:val="26"/>
        </w:rPr>
        <w:t xml:space="preserve">. </w:t>
      </w:r>
    </w:p>
    <w:p w:rsidR="00FC2A1C" w:rsidRPr="00AB75D0" w:rsidRDefault="00FC2A1C" w:rsidP="00942224">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 </w:t>
      </w:r>
      <w:r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721AFF">
      <w:pPr>
        <w:tabs>
          <w:tab w:val="left" w:pos="1200"/>
        </w:tabs>
        <w:ind w:firstLine="851"/>
        <w:jc w:val="both"/>
        <w:textAlignment w:val="baseline"/>
        <w:rPr>
          <w:sz w:val="26"/>
          <w:szCs w:val="26"/>
        </w:rPr>
      </w:pPr>
      <w:r>
        <w:rPr>
          <w:sz w:val="26"/>
          <w:szCs w:val="26"/>
        </w:rPr>
        <w:lastRenderedPageBreak/>
        <w:t xml:space="preserve">объем подробного изложения  не </w:t>
      </w:r>
      <w:r w:rsidR="00FC2A1C" w:rsidRPr="00AB75D0">
        <w:rPr>
          <w:sz w:val="26"/>
          <w:szCs w:val="26"/>
        </w:rPr>
        <w:t>регламентируется;</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7B6A24" w:rsidRPr="009A0E64" w:rsidRDefault="007B6A24" w:rsidP="00721AFF">
      <w:pPr>
        <w:ind w:firstLine="708"/>
        <w:jc w:val="both"/>
        <w:rPr>
          <w:rFonts w:eastAsia="Calibri"/>
          <w:sz w:val="26"/>
          <w:szCs w:val="26"/>
          <w:lang w:eastAsia="en-US"/>
        </w:rPr>
      </w:pPr>
      <w:r w:rsidRPr="007B6A24">
        <w:rPr>
          <w:rFonts w:eastAsia="Calibri"/>
          <w:sz w:val="26"/>
          <w:szCs w:val="26"/>
          <w:lang w:eastAsia="en-US"/>
        </w:rPr>
        <w:t xml:space="preserve">Текст для изложения зачитывается организатором в аудитории дважды </w:t>
      </w:r>
      <w:r w:rsidRPr="009A0E64">
        <w:rPr>
          <w:rFonts w:eastAsia="Calibri"/>
          <w:sz w:val="26"/>
          <w:szCs w:val="26"/>
          <w:lang w:eastAsia="en-US"/>
        </w:rPr>
        <w:t xml:space="preserve">для следующих категорий участников </w:t>
      </w:r>
      <w:r w:rsidR="00922DE7" w:rsidRPr="009A0E64">
        <w:rPr>
          <w:rFonts w:eastAsia="Calibri"/>
          <w:sz w:val="26"/>
          <w:szCs w:val="26"/>
          <w:lang w:eastAsia="en-US"/>
        </w:rPr>
        <w:t>ГИА</w:t>
      </w:r>
      <w:r w:rsidRPr="009A0E64">
        <w:rPr>
          <w:rFonts w:eastAsia="Calibri"/>
          <w:sz w:val="26"/>
          <w:szCs w:val="26"/>
          <w:lang w:eastAsia="en-US"/>
        </w:rPr>
        <w:t xml:space="preserve"> с ОВЗ: </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глухим и позднооглохшим обучающимся;</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xml:space="preserve">- участникам ГИА с задержкой психического развития, обучающимся </w:t>
      </w:r>
      <w:r w:rsidR="009A0E64">
        <w:rPr>
          <w:rFonts w:eastAsia="Calibri"/>
          <w:sz w:val="26"/>
          <w:szCs w:val="26"/>
          <w:lang w:eastAsia="en-US"/>
        </w:rPr>
        <w:br/>
      </w:r>
      <w:r w:rsidRPr="009A0E64">
        <w:rPr>
          <w:rFonts w:eastAsia="Calibri"/>
          <w:sz w:val="26"/>
          <w:szCs w:val="26"/>
          <w:lang w:eastAsia="en-US"/>
        </w:rPr>
        <w:t>по адаптированным основным образовательным программам;</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обучающимся с тяжелыми нарушениями речи.</w:t>
      </w:r>
    </w:p>
    <w:p w:rsidR="007B6A24" w:rsidRPr="007B6A24" w:rsidRDefault="007B6A24" w:rsidP="00721AFF">
      <w:pPr>
        <w:ind w:firstLine="708"/>
        <w:jc w:val="both"/>
        <w:rPr>
          <w:sz w:val="26"/>
          <w:szCs w:val="26"/>
        </w:rPr>
      </w:pPr>
      <w:r w:rsidRPr="009A0E64">
        <w:rPr>
          <w:rFonts w:eastAsia="Calibri"/>
          <w:sz w:val="26"/>
          <w:szCs w:val="26"/>
          <w:lang w:eastAsia="en-US"/>
        </w:rPr>
        <w:t>Инт</w:t>
      </w:r>
      <w:r w:rsidR="00922DE7" w:rsidRPr="009A0E64">
        <w:rPr>
          <w:rFonts w:eastAsia="Calibri"/>
          <w:sz w:val="26"/>
          <w:szCs w:val="26"/>
          <w:lang w:eastAsia="en-US"/>
        </w:rPr>
        <w:t xml:space="preserve">ервал между прочтениями текста </w:t>
      </w:r>
      <w:r w:rsidR="00493323" w:rsidRPr="009A0E64">
        <w:rPr>
          <w:rFonts w:eastAsia="Calibri"/>
          <w:sz w:val="26"/>
          <w:szCs w:val="26"/>
          <w:lang w:eastAsia="en-US"/>
        </w:rPr>
        <w:t>д</w:t>
      </w:r>
      <w:r w:rsidRPr="009A0E64">
        <w:rPr>
          <w:rFonts w:eastAsia="Calibri"/>
          <w:sz w:val="26"/>
          <w:szCs w:val="26"/>
          <w:lang w:eastAsia="en-US"/>
        </w:rPr>
        <w:t xml:space="preserve">ля изложения составляет 2,5-3 минуты. В это </w:t>
      </w:r>
      <w:r w:rsidR="00922DE7" w:rsidRPr="009A0E64">
        <w:rPr>
          <w:rFonts w:eastAsia="Calibri"/>
          <w:sz w:val="26"/>
          <w:szCs w:val="26"/>
          <w:lang w:eastAsia="en-US"/>
        </w:rPr>
        <w:t xml:space="preserve">время участники могут работать </w:t>
      </w:r>
      <w:r w:rsidRPr="009A0E64">
        <w:rPr>
          <w:rFonts w:eastAsia="Calibri"/>
          <w:sz w:val="26"/>
          <w:szCs w:val="26"/>
          <w:lang w:eastAsia="en-US"/>
        </w:rPr>
        <w:t xml:space="preserve">с черновиками, выданными образовательной организацией, </w:t>
      </w:r>
      <w:r w:rsidR="00493323" w:rsidRPr="009A0E64">
        <w:rPr>
          <w:rFonts w:eastAsia="Calibri"/>
          <w:sz w:val="26"/>
          <w:szCs w:val="26"/>
          <w:lang w:eastAsia="en-US"/>
        </w:rPr>
        <w:t>на базе которой организован ППЭ</w:t>
      </w:r>
      <w:r w:rsidRPr="009A0E64">
        <w:rPr>
          <w:rFonts w:eastAsia="Calibri"/>
          <w:sz w:val="26"/>
          <w:szCs w:val="26"/>
          <w:lang w:eastAsia="en-US"/>
        </w:rPr>
        <w:t xml:space="preserve">. После второго чтения текста перечисленным  выше участникам ГИА предоставляется текст изложения для чтения </w:t>
      </w:r>
      <w:r w:rsidR="009A0E64">
        <w:rPr>
          <w:rFonts w:eastAsia="Calibri"/>
          <w:sz w:val="26"/>
          <w:szCs w:val="26"/>
          <w:lang w:eastAsia="en-US"/>
        </w:rPr>
        <w:br/>
      </w:r>
      <w:r w:rsidRPr="009A0E64">
        <w:rPr>
          <w:rFonts w:eastAsia="Calibri"/>
          <w:sz w:val="26"/>
          <w:szCs w:val="26"/>
          <w:lang w:eastAsia="en-US"/>
        </w:rPr>
        <w:t xml:space="preserve">и </w:t>
      </w:r>
      <w:r w:rsidRPr="007B6A24">
        <w:rPr>
          <w:rFonts w:eastAsia="Calibri"/>
          <w:sz w:val="26"/>
          <w:szCs w:val="26"/>
          <w:lang w:eastAsia="en-US"/>
        </w:rPr>
        <w:t xml:space="preserve">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sidR="009A0E64">
        <w:rPr>
          <w:rFonts w:eastAsia="Calibri"/>
          <w:sz w:val="26"/>
          <w:szCs w:val="26"/>
          <w:lang w:eastAsia="en-US"/>
        </w:rPr>
        <w:br/>
      </w:r>
      <w:r w:rsidRPr="007B6A24">
        <w:rPr>
          <w:rFonts w:eastAsia="Calibri"/>
          <w:sz w:val="26"/>
          <w:szCs w:val="26"/>
          <w:lang w:eastAsia="en-US"/>
        </w:rPr>
        <w:t>По истечении 40 минут организатор в аудитории забирает текст изложения и обучающиеся приступают к написанию изложения.</w:t>
      </w:r>
    </w:p>
    <w:p w:rsidR="00B43D26" w:rsidRPr="00AB75D0" w:rsidRDefault="00B43D26" w:rsidP="00721AFF">
      <w:pPr>
        <w:tabs>
          <w:tab w:val="left" w:pos="1200"/>
        </w:tabs>
        <w:ind w:firstLine="851"/>
        <w:jc w:val="both"/>
        <w:textAlignment w:val="baseline"/>
        <w:rPr>
          <w:sz w:val="26"/>
          <w:szCs w:val="26"/>
        </w:rPr>
      </w:pPr>
    </w:p>
    <w:p w:rsidR="00B01357" w:rsidRPr="00D50D45" w:rsidRDefault="00B01357" w:rsidP="00721AFF">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721AFF">
      <w:pPr>
        <w:ind w:firstLine="851"/>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bookmarkStart w:id="301" w:name="_Toc469405369"/>
      <w:bookmarkStart w:id="302" w:name="_Toc439022935"/>
      <w:bookmarkStart w:id="303" w:name="_Toc439022849"/>
      <w:bookmarkStart w:id="304" w:name="_Toc435461222"/>
      <w:bookmarkStart w:id="305" w:name="_Toc469405370"/>
      <w:bookmarkEnd w:id="301"/>
      <w:bookmarkEnd w:id="302"/>
      <w:bookmarkEnd w:id="303"/>
      <w:bookmarkEnd w:id="304"/>
      <w:bookmarkEnd w:id="305"/>
      <w:r w:rsidRPr="00D50D45">
        <w:rPr>
          <w:b/>
          <w:sz w:val="28"/>
          <w:szCs w:val="28"/>
        </w:rPr>
        <w:t xml:space="preserve">2. </w:t>
      </w:r>
      <w:r w:rsidR="001273F4" w:rsidRPr="00D50D45">
        <w:rPr>
          <w:b/>
          <w:sz w:val="28"/>
          <w:szCs w:val="28"/>
        </w:rPr>
        <w:t>Математика</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sidR="009A0E64">
        <w:rPr>
          <w:sz w:val="26"/>
          <w:szCs w:val="26"/>
        </w:rPr>
        <w:br/>
      </w:r>
      <w:r w:rsidRPr="00AB75D0">
        <w:rPr>
          <w:sz w:val="26"/>
          <w:szCs w:val="26"/>
        </w:rPr>
        <w:t>В распределении обязательно указывается маркировка экзаменационных материалов.</w:t>
      </w:r>
    </w:p>
    <w:p w:rsidR="001273F4" w:rsidRPr="00AB75D0" w:rsidRDefault="001273F4"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316837"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316837"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721AFF">
            <w:pPr>
              <w:overflowPunct w:val="0"/>
              <w:autoSpaceDE w:val="0"/>
              <w:autoSpaceDN w:val="0"/>
              <w:adjustRightInd w:val="0"/>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00942224">
        <w:rPr>
          <w:b/>
          <w:i/>
          <w:sz w:val="28"/>
          <w:szCs w:val="28"/>
        </w:rPr>
        <w:t>- 300-е номера вариантов</w:t>
      </w:r>
    </w:p>
    <w:p w:rsidR="00693150" w:rsidRPr="00AB75D0" w:rsidRDefault="00693150"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«А»</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9A0E64">
        <w:rPr>
          <w:sz w:val="26"/>
          <w:szCs w:val="26"/>
        </w:rPr>
        <w:br/>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721AFF">
      <w:pPr>
        <w:ind w:firstLine="851"/>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lastRenderedPageBreak/>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2F4A1E" w:rsidRDefault="002F4A1E"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721AFF">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009A0E64">
        <w:rPr>
          <w:sz w:val="26"/>
          <w:szCs w:val="26"/>
        </w:rPr>
        <w:br/>
      </w:r>
      <w:r w:rsidRPr="00AB75D0">
        <w:rPr>
          <w:sz w:val="26"/>
          <w:szCs w:val="26"/>
        </w:rPr>
        <w:t>3 часа (180 минут).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721AFF">
      <w:pPr>
        <w:overflowPunct w:val="0"/>
        <w:autoSpaceDE w:val="0"/>
        <w:autoSpaceDN w:val="0"/>
        <w:adjustRightInd w:val="0"/>
        <w:textAlignment w:val="baseline"/>
        <w:rPr>
          <w:b/>
          <w:sz w:val="26"/>
          <w:szCs w:val="26"/>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060B58" w:rsidRDefault="00060B58"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lastRenderedPageBreak/>
        <w:t xml:space="preserve">9. </w:t>
      </w:r>
      <w:r w:rsidR="001273F4" w:rsidRPr="00D50D45">
        <w:rPr>
          <w:b/>
          <w:sz w:val="28"/>
          <w:szCs w:val="28"/>
        </w:rPr>
        <w:t>Физика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Cs/>
          <w:sz w:val="26"/>
          <w:szCs w:val="26"/>
        </w:rPr>
        <w:t>задание</w:t>
      </w:r>
      <w:r w:rsidRPr="00AB75D0">
        <w:rPr>
          <w:iCs/>
          <w:sz w:val="26"/>
          <w:szCs w:val="26"/>
        </w:rPr>
        <w:t>высокого уровня сложности,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721AFF">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721AFF">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721AFF">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721AFF">
      <w:pPr>
        <w:ind w:left="360" w:firstLine="491"/>
        <w:jc w:val="both"/>
        <w:rPr>
          <w:sz w:val="26"/>
          <w:szCs w:val="26"/>
        </w:rPr>
      </w:pPr>
      <w:r w:rsidRPr="00AB75D0">
        <w:rPr>
          <w:sz w:val="26"/>
          <w:szCs w:val="26"/>
        </w:rPr>
        <w:t>– непрограммируемый калькулятор.</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lang w:eastAsia="en-US"/>
              </w:rPr>
              <w:lastRenderedPageBreak/>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721AFF">
      <w:pPr>
        <w:overflowPunct w:val="0"/>
        <w:autoSpaceDE w:val="0"/>
        <w:autoSpaceDN w:val="0"/>
        <w:adjustRightInd w:val="0"/>
        <w:ind w:firstLine="851"/>
        <w:textAlignment w:val="baseline"/>
        <w:rPr>
          <w:sz w:val="26"/>
          <w:szCs w:val="26"/>
        </w:rPr>
        <w:sectPr w:rsidR="00DA2D79"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w:t>
      </w:r>
      <w:r w:rsidR="0027024D">
        <w:rPr>
          <w:sz w:val="26"/>
          <w:szCs w:val="26"/>
        </w:rPr>
        <w:t>используются</w:t>
      </w:r>
      <w:r w:rsidRPr="00AB75D0">
        <w:rPr>
          <w:sz w:val="26"/>
          <w:szCs w:val="26"/>
        </w:rPr>
        <w:t>.</w:t>
      </w:r>
    </w:p>
    <w:p w:rsidR="00FC137F" w:rsidRPr="00AB75D0" w:rsidRDefault="00FC137F" w:rsidP="00721AFF">
      <w:pPr>
        <w:pStyle w:val="12"/>
      </w:pPr>
      <w:bookmarkStart w:id="306" w:name="_Toc512529774"/>
      <w:bookmarkStart w:id="307" w:name="_Toc533868358"/>
      <w:r w:rsidRPr="00AB75D0">
        <w:lastRenderedPageBreak/>
        <w:t xml:space="preserve">Приложение </w:t>
      </w:r>
      <w:r w:rsidR="00EE44F9" w:rsidRPr="00AB75D0">
        <w:t>7</w:t>
      </w:r>
      <w:r w:rsidR="00C05D87" w:rsidRPr="00AB75D0">
        <w:t>.</w:t>
      </w:r>
      <w:r w:rsidRPr="00AB75D0">
        <w:t>Особенности ЭМ  ГВЭ (устная форма)</w:t>
      </w:r>
      <w:bookmarkEnd w:id="306"/>
      <w:bookmarkEnd w:id="307"/>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sidR="002F4A1E">
        <w:rPr>
          <w:sz w:val="26"/>
          <w:szCs w:val="26"/>
        </w:rPr>
        <w:t>участника ГИА</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545713" w:rsidRPr="00AB75D0">
        <w:rPr>
          <w:sz w:val="26"/>
          <w:szCs w:val="26"/>
        </w:rPr>
        <w:t>4</w:t>
      </w:r>
      <w:r w:rsidR="00DA2D79" w:rsidRPr="00AB75D0">
        <w:rPr>
          <w:sz w:val="26"/>
          <w:szCs w:val="26"/>
        </w:rPr>
        <w:t xml:space="preserve">0 минут. </w:t>
      </w:r>
    </w:p>
    <w:p w:rsidR="00DA2D79" w:rsidRPr="00AB75D0" w:rsidRDefault="00CB0268"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00B06F6C" w:rsidRPr="00AB75D0">
        <w:rPr>
          <w:sz w:val="26"/>
          <w:szCs w:val="26"/>
        </w:rPr>
        <w:t>.</w:t>
      </w:r>
    </w:p>
    <w:p w:rsidR="00DA2D79" w:rsidRPr="00AB75D0" w:rsidRDefault="00DA2D79" w:rsidP="00721AFF">
      <w:pPr>
        <w:overflowPunct w:val="0"/>
        <w:autoSpaceDE w:val="0"/>
        <w:autoSpaceDN w:val="0"/>
        <w:adjustRightInd w:val="0"/>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C137F" w:rsidRPr="00AB75D0" w:rsidRDefault="00FC137F"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2и более баллов за ответ на любой из вопросов, то третий эксперт проверяет ответ на этот вопрос.</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30 минут.</w:t>
      </w:r>
    </w:p>
    <w:p w:rsidR="00F70AEC" w:rsidRPr="00AB75D0" w:rsidRDefault="00C940DE"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дополнительныесредства обучения и воспитания не используются.</w:t>
      </w:r>
    </w:p>
    <w:p w:rsidR="00101CFA" w:rsidRPr="00AB75D0" w:rsidRDefault="00101CFA" w:rsidP="00721AFF">
      <w:pPr>
        <w:overflowPunct w:val="0"/>
        <w:autoSpaceDE w:val="0"/>
        <w:autoSpaceDN w:val="0"/>
        <w:adjustRightInd w:val="0"/>
        <w:ind w:firstLine="720"/>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7-8</w:t>
            </w:r>
          </w:p>
        </w:tc>
      </w:tr>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E57CBF" w:rsidRPr="00AB75D0">
        <w:rPr>
          <w:sz w:val="26"/>
          <w:szCs w:val="26"/>
        </w:rPr>
        <w:t>5</w:t>
      </w:r>
      <w:r w:rsidR="00FC137F" w:rsidRPr="00AB75D0">
        <w:rPr>
          <w:sz w:val="26"/>
          <w:szCs w:val="26"/>
        </w:rPr>
        <w:t>0 минут.</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географии</w:t>
      </w:r>
      <w:r w:rsidR="00CB0268">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CB0268">
        <w:rPr>
          <w:sz w:val="26"/>
          <w:szCs w:val="26"/>
        </w:rPr>
        <w:t>45</w:t>
      </w:r>
      <w:r w:rsidR="00FC137F" w:rsidRPr="00AB75D0">
        <w:rPr>
          <w:sz w:val="26"/>
          <w:szCs w:val="26"/>
        </w:rPr>
        <w:t xml:space="preserve">минут. </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информатике и ИКТ</w:t>
      </w:r>
      <w:r w:rsidR="00B95527">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xml:space="preserve">. Использование справочных материалов для подготовки ответов </w:t>
      </w:r>
      <w:r w:rsidR="00174A34">
        <w:rPr>
          <w:sz w:val="26"/>
          <w:szCs w:val="26"/>
        </w:rPr>
        <w:br/>
      </w:r>
      <w:r w:rsidRPr="00AB75D0">
        <w:rPr>
          <w:sz w:val="26"/>
          <w:szCs w:val="26"/>
        </w:rPr>
        <w:t>на теоретические вопросы не предполагается.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tblPr>
      <w:tblGrid>
        <w:gridCol w:w="4428"/>
        <w:gridCol w:w="1260"/>
        <w:gridCol w:w="1260"/>
        <w:gridCol w:w="1260"/>
        <w:gridCol w:w="1256"/>
      </w:tblGrid>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30 минут. </w:t>
      </w:r>
    </w:p>
    <w:p w:rsidR="002B6462" w:rsidRPr="00AB75D0" w:rsidRDefault="002B6462" w:rsidP="002B6462">
      <w:pPr>
        <w:overflowPunct w:val="0"/>
        <w:autoSpaceDE w:val="0"/>
        <w:autoSpaceDN w:val="0"/>
        <w:adjustRightInd w:val="0"/>
        <w:ind w:firstLine="851"/>
        <w:textAlignment w:val="baseline"/>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атласом по истории</w:t>
      </w:r>
      <w:r>
        <w:rPr>
          <w:color w:val="000000"/>
          <w:sz w:val="28"/>
          <w:szCs w:val="28"/>
        </w:rPr>
        <w:t>России для 6-</w:t>
      </w:r>
      <w:r w:rsidRPr="004122D4">
        <w:rPr>
          <w:color w:val="000000"/>
          <w:sz w:val="28"/>
          <w:szCs w:val="28"/>
        </w:rPr>
        <w:t>9 классов</w:t>
      </w:r>
      <w:r w:rsidRPr="00AB75D0">
        <w:rPr>
          <w:sz w:val="26"/>
          <w:szCs w:val="26"/>
        </w:rPr>
        <w:t>.</w:t>
      </w:r>
    </w:p>
    <w:p w:rsidR="00AA0DB2" w:rsidRPr="00AB75D0" w:rsidRDefault="00AA0DB2"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70AEC" w:rsidRPr="00AB75D0" w:rsidRDefault="00B95527"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40 минут.</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sidR="00B95527">
        <w:rPr>
          <w:sz w:val="26"/>
          <w:szCs w:val="26"/>
        </w:rPr>
        <w:t>средства обучения и воспитания</w:t>
      </w:r>
      <w:r w:rsidRPr="00AB75D0">
        <w:rPr>
          <w:sz w:val="26"/>
          <w:szCs w:val="26"/>
        </w:rPr>
        <w:t xml:space="preserve"> не используются.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sidR="0049657E">
        <w:rPr>
          <w:sz w:val="26"/>
          <w:szCs w:val="26"/>
        </w:rPr>
        <w:t>экзаменуемому</w:t>
      </w:r>
      <w:r w:rsidRPr="00AB75D0">
        <w:rPr>
          <w:sz w:val="26"/>
          <w:szCs w:val="26"/>
        </w:rPr>
        <w:t xml:space="preserve">предоставляется </w:t>
      </w:r>
      <w:r w:rsidR="00B95527">
        <w:rPr>
          <w:sz w:val="26"/>
          <w:szCs w:val="26"/>
        </w:rPr>
        <w:t>40</w:t>
      </w:r>
      <w:r w:rsidRPr="00AB75D0">
        <w:rPr>
          <w:sz w:val="26"/>
          <w:szCs w:val="26"/>
        </w:rPr>
        <w:t xml:space="preserve"> минут. </w:t>
      </w:r>
    </w:p>
    <w:p w:rsidR="00545713" w:rsidRPr="00AB75D0" w:rsidRDefault="00545713"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721AFF">
      <w:pPr>
        <w:tabs>
          <w:tab w:val="left" w:pos="993"/>
        </w:tabs>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09"/>
        <w:gridCol w:w="1701"/>
        <w:gridCol w:w="1134"/>
        <w:gridCol w:w="992"/>
      </w:tblGrid>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tabs>
          <w:tab w:val="left" w:pos="993"/>
        </w:tabs>
        <w:ind w:firstLine="851"/>
        <w:jc w:val="both"/>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w:t>
      </w:r>
      <w:r w:rsidR="00FC137F" w:rsidRPr="00AB75D0">
        <w:rPr>
          <w:sz w:val="26"/>
          <w:szCs w:val="26"/>
        </w:rPr>
        <w:t xml:space="preserve"> 30 минут.</w:t>
      </w:r>
    </w:p>
    <w:p w:rsidR="00FC137F" w:rsidRPr="00AB75D0" w:rsidRDefault="00FC137F"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721AFF">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721AFF">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721AFF">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721AFF">
      <w:pPr>
        <w:tabs>
          <w:tab w:val="left" w:pos="993"/>
        </w:tabs>
        <w:ind w:firstLine="851"/>
        <w:jc w:val="both"/>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Pr="00AB75D0">
        <w:rPr>
          <w:sz w:val="26"/>
          <w:szCs w:val="26"/>
        </w:rPr>
        <w:t>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4балла</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a"/>
        <w:tblW w:w="0" w:type="auto"/>
        <w:tblInd w:w="108" w:type="dxa"/>
        <w:tblLook w:val="01E0"/>
      </w:tblPr>
      <w:tblGrid>
        <w:gridCol w:w="4319"/>
        <w:gridCol w:w="1260"/>
        <w:gridCol w:w="1260"/>
        <w:gridCol w:w="1260"/>
        <w:gridCol w:w="1363"/>
      </w:tblGrid>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721AFF">
      <w:pPr>
        <w:overflowPunct w:val="0"/>
        <w:autoSpaceDE w:val="0"/>
        <w:autoSpaceDN w:val="0"/>
        <w:adjustRightInd w:val="0"/>
        <w:ind w:firstLine="567"/>
        <w:jc w:val="both"/>
        <w:textAlignment w:val="baseline"/>
        <w:rPr>
          <w:sz w:val="26"/>
          <w:szCs w:val="26"/>
        </w:rPr>
      </w:pPr>
    </w:p>
    <w:p w:rsidR="00FC137F" w:rsidRPr="00AB75D0" w:rsidRDefault="00FC137F"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экзаменуемому предоставляется </w:t>
      </w:r>
      <w:r w:rsidR="00174A34">
        <w:rPr>
          <w:sz w:val="26"/>
          <w:szCs w:val="26"/>
        </w:rPr>
        <w:br/>
      </w:r>
      <w:r w:rsidR="0049657E">
        <w:rPr>
          <w:sz w:val="26"/>
          <w:szCs w:val="26"/>
        </w:rPr>
        <w:t>30</w:t>
      </w:r>
      <w:r w:rsidRPr="00AB75D0">
        <w:rPr>
          <w:sz w:val="26"/>
          <w:szCs w:val="26"/>
        </w:rPr>
        <w:t>минут</w:t>
      </w:r>
      <w:r w:rsidR="009978F7" w:rsidRPr="00AB75D0">
        <w:rPr>
          <w:sz w:val="26"/>
          <w:szCs w:val="26"/>
        </w:rPr>
        <w:t>.</w:t>
      </w:r>
    </w:p>
    <w:p w:rsidR="00FC137F" w:rsidRDefault="00020942" w:rsidP="00721AFF">
      <w:pPr>
        <w:tabs>
          <w:tab w:val="left" w:pos="709"/>
        </w:tabs>
        <w:ind w:firstLine="851"/>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721AFF">
      <w:pPr>
        <w:tabs>
          <w:tab w:val="left" w:pos="709"/>
        </w:tabs>
        <w:ind w:firstLine="851"/>
        <w:jc w:val="both"/>
        <w:rPr>
          <w:sz w:val="26"/>
          <w:szCs w:val="26"/>
        </w:rPr>
      </w:pPr>
    </w:p>
    <w:p w:rsidR="00831D77" w:rsidRDefault="00831D77" w:rsidP="00721AFF">
      <w:pPr>
        <w:tabs>
          <w:tab w:val="left" w:pos="709"/>
        </w:tabs>
        <w:ind w:firstLine="851"/>
        <w:jc w:val="both"/>
        <w:rPr>
          <w:sz w:val="26"/>
          <w:szCs w:val="26"/>
        </w:rPr>
      </w:pPr>
    </w:p>
    <w:p w:rsidR="00831D77" w:rsidRPr="008172E7" w:rsidRDefault="00831D77" w:rsidP="00721AFF">
      <w:pPr>
        <w:pStyle w:val="1"/>
        <w:numPr>
          <w:ilvl w:val="0"/>
          <w:numId w:val="0"/>
        </w:numPr>
        <w:ind w:left="357"/>
        <w:jc w:val="center"/>
        <w:rPr>
          <w:sz w:val="28"/>
        </w:rPr>
      </w:pPr>
      <w:bookmarkStart w:id="308" w:name="_Toc502151642"/>
      <w:bookmarkStart w:id="309" w:name="_Toc533868359"/>
      <w:r>
        <w:rPr>
          <w:sz w:val="28"/>
        </w:rPr>
        <w:lastRenderedPageBreak/>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8"/>
      <w:bookmarkEnd w:id="309"/>
    </w:p>
    <w:p w:rsidR="00831D77" w:rsidRDefault="00831D77" w:rsidP="00721AFF">
      <w:pPr>
        <w:jc w:val="both"/>
        <w:rPr>
          <w:sz w:val="26"/>
          <w:szCs w:val="26"/>
        </w:rPr>
      </w:pPr>
    </w:p>
    <w:p w:rsidR="00831D77" w:rsidRPr="0053135D" w:rsidRDefault="00831D77" w:rsidP="00721AFF">
      <w:pPr>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31D77" w:rsidRPr="0053135D" w:rsidRDefault="00831D77" w:rsidP="00721AFF">
      <w:pPr>
        <w:numPr>
          <w:ilvl w:val="0"/>
          <w:numId w:val="24"/>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00174A34">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31D77" w:rsidRPr="00505030" w:rsidRDefault="00831D77" w:rsidP="00721AFF">
      <w:pPr>
        <w:numPr>
          <w:ilvl w:val="0"/>
          <w:numId w:val="24"/>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31D77" w:rsidRPr="0098627A" w:rsidRDefault="00831D77" w:rsidP="00721AFF">
      <w:pPr>
        <w:numPr>
          <w:ilvl w:val="0"/>
          <w:numId w:val="24"/>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00174A34">
        <w:rPr>
          <w:sz w:val="26"/>
          <w:szCs w:val="26"/>
        </w:rPr>
        <w:br/>
      </w:r>
      <w:r w:rsidRPr="0053135D">
        <w:rPr>
          <w:sz w:val="26"/>
          <w:szCs w:val="26"/>
        </w:rPr>
        <w:t>в аудитории нет других участников экзамена).</w:t>
      </w:r>
    </w:p>
    <w:p w:rsidR="00831D77" w:rsidRPr="0053135D" w:rsidRDefault="00831D77" w:rsidP="00721AFF">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lastRenderedPageBreak/>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721AFF">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00174A34">
        <w:rPr>
          <w:sz w:val="26"/>
          <w:szCs w:val="26"/>
        </w:rPr>
        <w:br/>
      </w:r>
      <w:r w:rsidRPr="0053135D">
        <w:rPr>
          <w:sz w:val="26"/>
          <w:szCs w:val="26"/>
        </w:rPr>
        <w:t xml:space="preserve">из аудиторий письменные заметки и иные средства хранения и передачи информации, </w:t>
      </w:r>
      <w:r w:rsidR="00174A34">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31D77" w:rsidRPr="0053135D" w:rsidRDefault="00831D77"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831D77" w:rsidRPr="0053135D" w:rsidRDefault="00831D77"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721AFF">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721AFF">
      <w:pPr>
        <w:jc w:val="both"/>
        <w:rPr>
          <w:b/>
          <w:sz w:val="26"/>
          <w:szCs w:val="26"/>
        </w:rPr>
      </w:pPr>
    </w:p>
    <w:p w:rsidR="00831D77" w:rsidRPr="0053135D" w:rsidRDefault="00831D77"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831D77" w:rsidRPr="0053135D" w:rsidRDefault="00831D77" w:rsidP="00721AFF">
      <w:pPr>
        <w:widowControl w:val="0"/>
        <w:ind w:firstLine="709"/>
        <w:contextualSpacing/>
        <w:jc w:val="both"/>
        <w:rPr>
          <w:sz w:val="26"/>
          <w:szCs w:val="26"/>
        </w:rPr>
      </w:pPr>
      <w:r w:rsidRPr="0053135D">
        <w:rPr>
          <w:sz w:val="26"/>
          <w:szCs w:val="26"/>
        </w:rPr>
        <w:t xml:space="preserve">Внимание! Черновики иКИМ непроверяются изаписи вних не учитываются при обработке. </w:t>
      </w:r>
    </w:p>
    <w:p w:rsidR="00831D77" w:rsidRPr="0053135D" w:rsidRDefault="00831D77"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w:t>
      </w:r>
      <w:r w:rsidRPr="0053135D">
        <w:rPr>
          <w:sz w:val="26"/>
          <w:szCs w:val="26"/>
        </w:rPr>
        <w:lastRenderedPageBreak/>
        <w:t xml:space="preserve">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831D77" w:rsidRPr="0053135D" w:rsidRDefault="00831D77"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721AFF">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721AFF">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721AFF">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w:t>
      </w:r>
      <w:r w:rsidRPr="0053135D">
        <w:rPr>
          <w:sz w:val="26"/>
          <w:szCs w:val="26"/>
        </w:rPr>
        <w:lastRenderedPageBreak/>
        <w:t xml:space="preserve">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721AF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31D77" w:rsidRPr="0053135D" w:rsidRDefault="00831D77"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721AFF">
      <w:pPr>
        <w:widowControl w:val="0"/>
        <w:ind w:firstLine="709"/>
        <w:contextualSpacing/>
        <w:jc w:val="both"/>
        <w:rPr>
          <w:sz w:val="26"/>
          <w:szCs w:val="26"/>
        </w:rPr>
      </w:pPr>
    </w:p>
    <w:p w:rsidR="00831D77" w:rsidRPr="0053135D" w:rsidRDefault="00831D77"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831D77" w:rsidRPr="0053135D" w:rsidRDefault="00831D77" w:rsidP="00721AFF">
      <w:pPr>
        <w:autoSpaceDE w:val="0"/>
        <w:autoSpaceDN w:val="0"/>
        <w:adjustRightInd w:val="0"/>
        <w:ind w:left="709"/>
        <w:contextualSpacing/>
        <w:jc w:val="both"/>
        <w:rPr>
          <w:sz w:val="26"/>
          <w:szCs w:val="26"/>
        </w:rPr>
      </w:pPr>
    </w:p>
    <w:p w:rsidR="00831D77" w:rsidRPr="0053135D" w:rsidRDefault="00831D77" w:rsidP="00721AFF">
      <w:pPr>
        <w:autoSpaceDE w:val="0"/>
        <w:autoSpaceDN w:val="0"/>
        <w:adjustRightInd w:val="0"/>
        <w:contextualSpacing/>
        <w:jc w:val="both"/>
        <w:rPr>
          <w:szCs w:val="26"/>
        </w:rPr>
      </w:pPr>
      <w:r w:rsidRPr="0053135D">
        <w:rPr>
          <w:szCs w:val="26"/>
        </w:rPr>
        <w:lastRenderedPageBreak/>
        <w:t xml:space="preserve">С правилами проведения </w:t>
      </w:r>
      <w:r>
        <w:rPr>
          <w:szCs w:val="26"/>
        </w:rPr>
        <w:t>ГИА</w:t>
      </w:r>
      <w:r w:rsidRPr="0053135D">
        <w:rPr>
          <w:szCs w:val="26"/>
        </w:rPr>
        <w:t xml:space="preserve"> ознакомлен (а):</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 xml:space="preserve"> 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«___»_______20__г.</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jc w:val="both"/>
      </w:pPr>
      <w:r w:rsidRPr="0053135D">
        <w:rPr>
          <w:szCs w:val="26"/>
        </w:rPr>
        <w:t>«___»_______20__г.</w:t>
      </w:r>
    </w:p>
    <w:p w:rsidR="00831D77" w:rsidRDefault="00831D77"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Pr="00AB75D0" w:rsidRDefault="00AE538D" w:rsidP="00721AFF">
      <w:pPr>
        <w:tabs>
          <w:tab w:val="left" w:pos="709"/>
        </w:tabs>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B66" w:rsidRDefault="00CB3B66" w:rsidP="000F30D0">
      <w:r>
        <w:separator/>
      </w:r>
    </w:p>
  </w:endnote>
  <w:endnote w:type="continuationSeparator" w:id="1">
    <w:p w:rsidR="00CB3B66" w:rsidRDefault="00CB3B66"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EE39AD" w:rsidP="00B82E4D">
    <w:pPr>
      <w:pStyle w:val="af4"/>
      <w:framePr w:wrap="around" w:vAnchor="text" w:hAnchor="margin" w:xAlign="right" w:y="1"/>
      <w:rPr>
        <w:rStyle w:val="aff7"/>
      </w:rPr>
    </w:pPr>
    <w:r>
      <w:rPr>
        <w:rStyle w:val="aff7"/>
      </w:rPr>
      <w:fldChar w:fldCharType="begin"/>
    </w:r>
    <w:r w:rsidR="00C54295">
      <w:rPr>
        <w:rStyle w:val="aff7"/>
      </w:rPr>
      <w:instrText xml:space="preserve">PAGE  </w:instrText>
    </w:r>
    <w:r>
      <w:rPr>
        <w:rStyle w:val="aff7"/>
      </w:rPr>
      <w:fldChar w:fldCharType="end"/>
    </w:r>
  </w:p>
  <w:p w:rsidR="00C54295" w:rsidRDefault="00C54295"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EE39AD">
    <w:pPr>
      <w:pStyle w:val="af4"/>
      <w:jc w:val="right"/>
    </w:pPr>
    <w:r>
      <w:fldChar w:fldCharType="begin"/>
    </w:r>
    <w:r w:rsidR="00FE355E">
      <w:instrText xml:space="preserve"> PAGE   \* MERGEFORMAT </w:instrText>
    </w:r>
    <w:r>
      <w:fldChar w:fldCharType="separate"/>
    </w:r>
    <w:r w:rsidR="00A6111E">
      <w:rPr>
        <w:noProof/>
      </w:rPr>
      <w:t>93</w:t>
    </w:r>
    <w:r>
      <w:rPr>
        <w:noProof/>
      </w:rPr>
      <w:fldChar w:fldCharType="end"/>
    </w:r>
  </w:p>
  <w:p w:rsidR="00C54295" w:rsidRDefault="00C5429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B66" w:rsidRDefault="00CB3B66" w:rsidP="000F30D0">
      <w:r>
        <w:separator/>
      </w:r>
    </w:p>
  </w:footnote>
  <w:footnote w:type="continuationSeparator" w:id="1">
    <w:p w:rsidR="00CB3B66" w:rsidRDefault="00CB3B66" w:rsidP="000F30D0">
      <w:r>
        <w:continuationSeparator/>
      </w:r>
    </w:p>
  </w:footnote>
  <w:footnote w:id="2">
    <w:p w:rsidR="00C54295" w:rsidRPr="00F1458C" w:rsidRDefault="00C54295"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3">
    <w:p w:rsidR="00C54295" w:rsidRPr="00F1458C" w:rsidRDefault="00C54295"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p w:rsidR="00C54295" w:rsidRDefault="00C54295">
      <w:pPr>
        <w:pStyle w:val="af0"/>
      </w:pPr>
    </w:p>
  </w:footnote>
  <w:footnote w:id="4">
    <w:p w:rsidR="00C54295" w:rsidRDefault="00C54295"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5">
    <w:p w:rsidR="00C54295" w:rsidRDefault="00C54295"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6">
    <w:p w:rsidR="00C54295" w:rsidRDefault="00C54295"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7">
    <w:p w:rsidR="00C54295" w:rsidRDefault="00C54295">
      <w:pPr>
        <w:pStyle w:val="af0"/>
      </w:pPr>
      <w:r>
        <w:rPr>
          <w:rStyle w:val="afd"/>
        </w:rPr>
        <w:footnoteRef/>
      </w:r>
      <w:r>
        <w:t xml:space="preserve"> Оформление указанного акта осуществляется в Штабе ППЭ.</w:t>
      </w:r>
    </w:p>
  </w:footnote>
  <w:footnote w:id="8">
    <w:p w:rsidR="00C54295" w:rsidRDefault="00C54295"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9">
    <w:p w:rsidR="00C54295" w:rsidRDefault="00C54295"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0">
    <w:p w:rsidR="00C54295" w:rsidRDefault="00C54295" w:rsidP="000F30D0">
      <w:pPr>
        <w:pStyle w:val="af0"/>
      </w:pPr>
      <w:r>
        <w:rPr>
          <w:rStyle w:val="afd"/>
        </w:rPr>
        <w:footnoteRef/>
      </w:r>
      <w:r>
        <w:t>см. Требования к ППЭ</w:t>
      </w:r>
    </w:p>
  </w:footnote>
  <w:footnote w:id="11">
    <w:p w:rsidR="00C54295" w:rsidRDefault="00C54295" w:rsidP="000F30D0">
      <w:pPr>
        <w:pStyle w:val="af0"/>
      </w:pPr>
      <w:r>
        <w:rPr>
          <w:rStyle w:val="afd"/>
        </w:rPr>
        <w:footnoteRef/>
      </w:r>
      <w:r>
        <w:t>см. Требования к ППЭ</w:t>
      </w:r>
    </w:p>
  </w:footnote>
  <w:footnote w:id="12">
    <w:p w:rsidR="00C54295" w:rsidRDefault="00C54295"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C54295" w:rsidRDefault="00C54295" w:rsidP="00871147">
      <w:pPr>
        <w:pStyle w:val="af0"/>
        <w:jc w:val="both"/>
      </w:pPr>
    </w:p>
  </w:footnote>
  <w:footnote w:id="13">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4">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5">
    <w:p w:rsidR="00C54295" w:rsidRDefault="00C54295"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pPr>
        <w:pStyle w:val="af0"/>
      </w:pPr>
    </w:p>
  </w:footnote>
  <w:footnote w:id="16">
    <w:p w:rsidR="00C54295" w:rsidRDefault="00C54295" w:rsidP="002F042D">
      <w:pPr>
        <w:pStyle w:val="af0"/>
        <w:jc w:val="both"/>
      </w:pPr>
      <w:r w:rsidRPr="001D3D35">
        <w:rPr>
          <w:rStyle w:val="afd"/>
        </w:rPr>
        <w:footnoteRef/>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7">
    <w:p w:rsidR="00C54295" w:rsidRDefault="00C54295" w:rsidP="00522461">
      <w:pPr>
        <w:pStyle w:val="af0"/>
      </w:pPr>
      <w:r>
        <w:rPr>
          <w:rStyle w:val="afd"/>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C54295" w:rsidRDefault="00C54295" w:rsidP="004B41C9">
      <w:pPr>
        <w:pStyle w:val="af0"/>
        <w:jc w:val="both"/>
      </w:pPr>
      <w:r>
        <w:rPr>
          <w:rStyle w:val="afd"/>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9">
    <w:p w:rsidR="00C54295" w:rsidRDefault="00C54295">
      <w:pPr>
        <w:pStyle w:val="af0"/>
      </w:pPr>
      <w:r>
        <w:rPr>
          <w:rStyle w:val="afd"/>
        </w:rPr>
        <w:footnoteRef/>
      </w:r>
      <w:r>
        <w:t xml:space="preserve"> Для участника ГВЭ</w:t>
      </w:r>
    </w:p>
  </w:footnote>
  <w:footnote w:id="20">
    <w:p w:rsidR="00C54295" w:rsidRDefault="00C54295">
      <w:pPr>
        <w:pStyle w:val="af0"/>
      </w:pPr>
      <w:r>
        <w:rPr>
          <w:rStyle w:val="afd"/>
        </w:rPr>
        <w:footnoteRef/>
      </w:r>
      <w:r>
        <w:t xml:space="preserve"> Для участника ГВЭ</w:t>
      </w:r>
    </w:p>
  </w:footnote>
  <w:footnote w:id="21">
    <w:p w:rsidR="00C54295" w:rsidRDefault="00C54295">
      <w:pPr>
        <w:pStyle w:val="af0"/>
      </w:pPr>
      <w:r>
        <w:rPr>
          <w:rStyle w:val="afd"/>
        </w:rPr>
        <w:footnoteRef/>
      </w:r>
      <w:r>
        <w:t xml:space="preserve"> Здесь и далее раздел «Говорение» не относится к участникам ГВЭ</w:t>
      </w:r>
    </w:p>
  </w:footnote>
  <w:footnote w:id="22">
    <w:p w:rsidR="00C54295" w:rsidRDefault="00C54295"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C54295">
    <w:pPr>
      <w:pStyle w:val="af2"/>
      <w:jc w:val="right"/>
    </w:pPr>
  </w:p>
  <w:p w:rsidR="00C54295" w:rsidRDefault="00C5429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3">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4">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2"/>
  </w:num>
  <w:num w:numId="5">
    <w:abstractNumId w:val="24"/>
  </w:num>
  <w:num w:numId="6">
    <w:abstractNumId w:val="14"/>
  </w:num>
  <w:num w:numId="7">
    <w:abstractNumId w:val="23"/>
  </w:num>
  <w:num w:numId="8">
    <w:abstractNumId w:val="22"/>
  </w:num>
  <w:num w:numId="9">
    <w:abstractNumId w:val="0"/>
  </w:num>
  <w:num w:numId="10">
    <w:abstractNumId w:val="16"/>
  </w:num>
  <w:num w:numId="11">
    <w:abstractNumId w:val="17"/>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8"/>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4"/>
  </w:num>
  <w:num w:numId="23">
    <w:abstractNumId w:val="10"/>
  </w:num>
  <w:num w:numId="24">
    <w:abstractNumId w:val="5"/>
  </w:num>
  <w:num w:numId="25">
    <w:abstractNumId w:val="12"/>
  </w:num>
  <w:num w:numId="26">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oNotTrackFormatting/>
  <w:defaultTabStop w:val="708"/>
  <w:characterSpacingControl w:val="doNotCompress"/>
  <w:hdrShapeDefaults>
    <o:shapedefaults v:ext="edit" spidmax="4097"/>
  </w:hdrShapeDefaults>
  <w:footnotePr>
    <w:footnote w:id="0"/>
    <w:footnote w:id="1"/>
  </w:footnotePr>
  <w:endnotePr>
    <w:endnote w:id="0"/>
    <w:endnote w:id="1"/>
  </w:endnotePr>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3B24"/>
    <w:rsid w:val="00054AA9"/>
    <w:rsid w:val="00056BE2"/>
    <w:rsid w:val="0005783E"/>
    <w:rsid w:val="00060425"/>
    <w:rsid w:val="00060B58"/>
    <w:rsid w:val="00061B87"/>
    <w:rsid w:val="00061D43"/>
    <w:rsid w:val="0006535B"/>
    <w:rsid w:val="00070360"/>
    <w:rsid w:val="00070B15"/>
    <w:rsid w:val="00072C86"/>
    <w:rsid w:val="00073057"/>
    <w:rsid w:val="00075913"/>
    <w:rsid w:val="0007626E"/>
    <w:rsid w:val="000816B6"/>
    <w:rsid w:val="00082B10"/>
    <w:rsid w:val="00083816"/>
    <w:rsid w:val="00085312"/>
    <w:rsid w:val="00085F26"/>
    <w:rsid w:val="00086E4B"/>
    <w:rsid w:val="00086EDB"/>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34A4"/>
    <w:rsid w:val="000D4595"/>
    <w:rsid w:val="000D484A"/>
    <w:rsid w:val="000D5974"/>
    <w:rsid w:val="000D63A4"/>
    <w:rsid w:val="000D65D9"/>
    <w:rsid w:val="000D7DC5"/>
    <w:rsid w:val="000E1DDC"/>
    <w:rsid w:val="000E21B5"/>
    <w:rsid w:val="000E3F01"/>
    <w:rsid w:val="000E59DD"/>
    <w:rsid w:val="000E67F7"/>
    <w:rsid w:val="000E6CC0"/>
    <w:rsid w:val="000F2EC5"/>
    <w:rsid w:val="000F30D0"/>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1432"/>
    <w:rsid w:val="001931BC"/>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3FFF"/>
    <w:rsid w:val="001D7AE0"/>
    <w:rsid w:val="001E0509"/>
    <w:rsid w:val="001E1675"/>
    <w:rsid w:val="001E2392"/>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2A11"/>
    <w:rsid w:val="00212C52"/>
    <w:rsid w:val="00214E7E"/>
    <w:rsid w:val="00216927"/>
    <w:rsid w:val="002179B2"/>
    <w:rsid w:val="00220C5E"/>
    <w:rsid w:val="002258C7"/>
    <w:rsid w:val="00226BA9"/>
    <w:rsid w:val="00230C9B"/>
    <w:rsid w:val="002348DA"/>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38B0"/>
    <w:rsid w:val="002E437A"/>
    <w:rsid w:val="002E4B7A"/>
    <w:rsid w:val="002E4FA9"/>
    <w:rsid w:val="002E592A"/>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53F9"/>
    <w:rsid w:val="0030544A"/>
    <w:rsid w:val="00313251"/>
    <w:rsid w:val="003134CE"/>
    <w:rsid w:val="00314C24"/>
    <w:rsid w:val="003157A5"/>
    <w:rsid w:val="003159E5"/>
    <w:rsid w:val="00316837"/>
    <w:rsid w:val="00316A23"/>
    <w:rsid w:val="00317631"/>
    <w:rsid w:val="003206C4"/>
    <w:rsid w:val="00326636"/>
    <w:rsid w:val="00326E8B"/>
    <w:rsid w:val="00327031"/>
    <w:rsid w:val="00330000"/>
    <w:rsid w:val="00332669"/>
    <w:rsid w:val="003336E1"/>
    <w:rsid w:val="00333B8D"/>
    <w:rsid w:val="00333E25"/>
    <w:rsid w:val="00333E34"/>
    <w:rsid w:val="003357DA"/>
    <w:rsid w:val="003372C3"/>
    <w:rsid w:val="00337D94"/>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7614"/>
    <w:rsid w:val="00367F12"/>
    <w:rsid w:val="003705B9"/>
    <w:rsid w:val="00375618"/>
    <w:rsid w:val="0037581B"/>
    <w:rsid w:val="003778C0"/>
    <w:rsid w:val="003805D3"/>
    <w:rsid w:val="00380BF7"/>
    <w:rsid w:val="00380F74"/>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F2A"/>
    <w:rsid w:val="0042705D"/>
    <w:rsid w:val="00430B91"/>
    <w:rsid w:val="004315CD"/>
    <w:rsid w:val="0043213C"/>
    <w:rsid w:val="0043404E"/>
    <w:rsid w:val="00434F17"/>
    <w:rsid w:val="00435135"/>
    <w:rsid w:val="00436640"/>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3DE5"/>
    <w:rsid w:val="0046464A"/>
    <w:rsid w:val="0046580E"/>
    <w:rsid w:val="00470560"/>
    <w:rsid w:val="00471244"/>
    <w:rsid w:val="0047151B"/>
    <w:rsid w:val="0047175C"/>
    <w:rsid w:val="00471F2E"/>
    <w:rsid w:val="004723B3"/>
    <w:rsid w:val="0047346E"/>
    <w:rsid w:val="00473523"/>
    <w:rsid w:val="00473943"/>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2503"/>
    <w:rsid w:val="004B41C9"/>
    <w:rsid w:val="004B5177"/>
    <w:rsid w:val="004B52E8"/>
    <w:rsid w:val="004B70A4"/>
    <w:rsid w:val="004B7A7B"/>
    <w:rsid w:val="004C0A4A"/>
    <w:rsid w:val="004C1634"/>
    <w:rsid w:val="004C5726"/>
    <w:rsid w:val="004C79A6"/>
    <w:rsid w:val="004D0250"/>
    <w:rsid w:val="004D037B"/>
    <w:rsid w:val="004D2C8D"/>
    <w:rsid w:val="004E0013"/>
    <w:rsid w:val="004E0716"/>
    <w:rsid w:val="004E2B72"/>
    <w:rsid w:val="004E39CA"/>
    <w:rsid w:val="004E4942"/>
    <w:rsid w:val="004E62BD"/>
    <w:rsid w:val="004F231B"/>
    <w:rsid w:val="004F2795"/>
    <w:rsid w:val="004F41F3"/>
    <w:rsid w:val="004F4710"/>
    <w:rsid w:val="004F4F9A"/>
    <w:rsid w:val="005028EE"/>
    <w:rsid w:val="00503489"/>
    <w:rsid w:val="00504267"/>
    <w:rsid w:val="005050C2"/>
    <w:rsid w:val="0050679F"/>
    <w:rsid w:val="005072D6"/>
    <w:rsid w:val="00507E10"/>
    <w:rsid w:val="005130EA"/>
    <w:rsid w:val="00514312"/>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4434C"/>
    <w:rsid w:val="005444E6"/>
    <w:rsid w:val="00544E1D"/>
    <w:rsid w:val="00545713"/>
    <w:rsid w:val="005459CD"/>
    <w:rsid w:val="005459EA"/>
    <w:rsid w:val="00546A23"/>
    <w:rsid w:val="00552B71"/>
    <w:rsid w:val="00554112"/>
    <w:rsid w:val="00554450"/>
    <w:rsid w:val="0055452D"/>
    <w:rsid w:val="0055641D"/>
    <w:rsid w:val="00556BF4"/>
    <w:rsid w:val="00557669"/>
    <w:rsid w:val="005612BA"/>
    <w:rsid w:val="005615CB"/>
    <w:rsid w:val="00562E90"/>
    <w:rsid w:val="00564AC9"/>
    <w:rsid w:val="00566426"/>
    <w:rsid w:val="00566986"/>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153E"/>
    <w:rsid w:val="00661BAE"/>
    <w:rsid w:val="00662524"/>
    <w:rsid w:val="0066269D"/>
    <w:rsid w:val="006629D9"/>
    <w:rsid w:val="00662BA0"/>
    <w:rsid w:val="00663807"/>
    <w:rsid w:val="00664BFF"/>
    <w:rsid w:val="006657AB"/>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F21"/>
    <w:rsid w:val="006D1256"/>
    <w:rsid w:val="006D1DFE"/>
    <w:rsid w:val="006D2466"/>
    <w:rsid w:val="006D44F1"/>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A17"/>
    <w:rsid w:val="007D591A"/>
    <w:rsid w:val="007D6BE5"/>
    <w:rsid w:val="007D7647"/>
    <w:rsid w:val="007E11F6"/>
    <w:rsid w:val="007E18C4"/>
    <w:rsid w:val="007E1ADB"/>
    <w:rsid w:val="007E1B10"/>
    <w:rsid w:val="007E1ED6"/>
    <w:rsid w:val="007E51E3"/>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90382"/>
    <w:rsid w:val="00891196"/>
    <w:rsid w:val="0089143B"/>
    <w:rsid w:val="0089159E"/>
    <w:rsid w:val="00892021"/>
    <w:rsid w:val="00893282"/>
    <w:rsid w:val="008A2859"/>
    <w:rsid w:val="008A3302"/>
    <w:rsid w:val="008A4234"/>
    <w:rsid w:val="008A68B0"/>
    <w:rsid w:val="008A6F85"/>
    <w:rsid w:val="008B08EA"/>
    <w:rsid w:val="008B171E"/>
    <w:rsid w:val="008B273B"/>
    <w:rsid w:val="008B6358"/>
    <w:rsid w:val="008B6F44"/>
    <w:rsid w:val="008B74A5"/>
    <w:rsid w:val="008C0392"/>
    <w:rsid w:val="008C266D"/>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7AA5"/>
    <w:rsid w:val="00987B5B"/>
    <w:rsid w:val="009912A9"/>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743"/>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D88"/>
    <w:rsid w:val="00A438CE"/>
    <w:rsid w:val="00A44481"/>
    <w:rsid w:val="00A44703"/>
    <w:rsid w:val="00A45EFD"/>
    <w:rsid w:val="00A46914"/>
    <w:rsid w:val="00A51E38"/>
    <w:rsid w:val="00A56C11"/>
    <w:rsid w:val="00A602F6"/>
    <w:rsid w:val="00A60DFC"/>
    <w:rsid w:val="00A6111E"/>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3B9B"/>
    <w:rsid w:val="00B4082A"/>
    <w:rsid w:val="00B415AD"/>
    <w:rsid w:val="00B42095"/>
    <w:rsid w:val="00B42D4B"/>
    <w:rsid w:val="00B43D26"/>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5FCE"/>
    <w:rsid w:val="00DC7468"/>
    <w:rsid w:val="00DD0176"/>
    <w:rsid w:val="00DD36E7"/>
    <w:rsid w:val="00DD43BF"/>
    <w:rsid w:val="00DD4774"/>
    <w:rsid w:val="00DD6938"/>
    <w:rsid w:val="00DD69DE"/>
    <w:rsid w:val="00DD71DA"/>
    <w:rsid w:val="00DD7BEC"/>
    <w:rsid w:val="00DE127F"/>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3301"/>
    <w:rsid w:val="00E5497F"/>
    <w:rsid w:val="00E55839"/>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9AD"/>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57E8"/>
    <w:rsid w:val="00FA7D47"/>
    <w:rsid w:val="00FB0551"/>
    <w:rsid w:val="00FB0C0A"/>
    <w:rsid w:val="00FB0E53"/>
    <w:rsid w:val="00FB2DDF"/>
    <w:rsid w:val="00FB32E3"/>
    <w:rsid w:val="00FB4946"/>
    <w:rsid w:val="00FB4D54"/>
    <w:rsid w:val="00FB4D91"/>
    <w:rsid w:val="00FB6F32"/>
    <w:rsid w:val="00FB6FBA"/>
    <w:rsid w:val="00FB6FC2"/>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73486-A5A3-421E-AE7D-DEDD7797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93</Pages>
  <Words>32400</Words>
  <Characters>184685</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216652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1</cp:lastModifiedBy>
  <cp:revision>7</cp:revision>
  <cp:lastPrinted>2018-12-13T07:21:00Z</cp:lastPrinted>
  <dcterms:created xsi:type="dcterms:W3CDTF">2018-12-29T14:33:00Z</dcterms:created>
  <dcterms:modified xsi:type="dcterms:W3CDTF">2019-01-15T02:59:00Z</dcterms:modified>
</cp:coreProperties>
</file>